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3"/>
        <w:gridCol w:w="47"/>
        <w:gridCol w:w="518"/>
        <w:gridCol w:w="257"/>
        <w:gridCol w:w="597"/>
        <w:gridCol w:w="595"/>
        <w:gridCol w:w="337"/>
        <w:gridCol w:w="189"/>
        <w:gridCol w:w="82"/>
        <w:gridCol w:w="163"/>
        <w:gridCol w:w="237"/>
        <w:gridCol w:w="677"/>
        <w:gridCol w:w="20"/>
        <w:gridCol w:w="111"/>
        <w:gridCol w:w="245"/>
        <w:gridCol w:w="429"/>
        <w:gridCol w:w="263"/>
        <w:gridCol w:w="101"/>
        <w:gridCol w:w="265"/>
        <w:gridCol w:w="155"/>
        <w:gridCol w:w="30"/>
        <w:gridCol w:w="92"/>
        <w:gridCol w:w="266"/>
        <w:gridCol w:w="270"/>
        <w:gridCol w:w="212"/>
        <w:gridCol w:w="54"/>
        <w:gridCol w:w="263"/>
        <w:gridCol w:w="244"/>
        <w:gridCol w:w="23"/>
        <w:gridCol w:w="267"/>
        <w:gridCol w:w="168"/>
        <w:gridCol w:w="97"/>
        <w:gridCol w:w="19"/>
        <w:gridCol w:w="251"/>
        <w:gridCol w:w="237"/>
        <w:gridCol w:w="29"/>
        <w:gridCol w:w="267"/>
        <w:gridCol w:w="92"/>
        <w:gridCol w:w="174"/>
        <w:gridCol w:w="251"/>
        <w:gridCol w:w="17"/>
        <w:gridCol w:w="18"/>
        <w:gridCol w:w="250"/>
        <w:gridCol w:w="267"/>
        <w:gridCol w:w="266"/>
        <w:gridCol w:w="266"/>
        <w:gridCol w:w="266"/>
        <w:gridCol w:w="369"/>
      </w:tblGrid>
      <w:tr w:rsidR="00D84F07" w:rsidRPr="00A00614" w14:paraId="34971D8C" w14:textId="77777777" w:rsidTr="000D3A50">
        <w:trPr>
          <w:cantSplit/>
          <w:trHeight w:hRule="exact" w:val="436"/>
        </w:trPr>
        <w:tc>
          <w:tcPr>
            <w:tcW w:w="8662" w:type="dxa"/>
            <w:gridSpan w:val="38"/>
            <w:tcBorders>
              <w:top w:val="single" w:sz="4" w:space="0" w:color="auto"/>
              <w:left w:val="single" w:sz="4" w:space="0" w:color="auto"/>
              <w:bottom w:val="single" w:sz="4" w:space="0" w:color="auto"/>
              <w:right w:val="nil"/>
            </w:tcBorders>
            <w:shd w:val="clear" w:color="auto" w:fill="000000"/>
            <w:vAlign w:val="center"/>
          </w:tcPr>
          <w:p w14:paraId="6094A2C5" w14:textId="77777777" w:rsidR="000C4C18" w:rsidRPr="00A00614" w:rsidRDefault="000C4C18" w:rsidP="000D3A50">
            <w:pPr>
              <w:ind w:firstLineChars="38" w:firstLine="99"/>
              <w:rPr>
                <w:rFonts w:eastAsia="微軟正黑體" w:cs="Arial"/>
                <w:b/>
                <w:sz w:val="26"/>
              </w:rPr>
            </w:pPr>
            <w:r w:rsidRPr="00A00614">
              <w:rPr>
                <w:rFonts w:eastAsia="微軟正黑體" w:cs="Arial"/>
                <w:b/>
                <w:sz w:val="26"/>
              </w:rPr>
              <w:t xml:space="preserve">APPLICATION FORM – </w:t>
            </w:r>
            <w:r w:rsidR="001A51FF">
              <w:rPr>
                <w:rFonts w:eastAsia="微軟正黑體" w:cs="Arial"/>
                <w:b/>
                <w:sz w:val="26"/>
              </w:rPr>
              <w:t>MERCHANDISE TRADE AND INNOVATION</w:t>
            </w:r>
          </w:p>
        </w:tc>
        <w:tc>
          <w:tcPr>
            <w:tcW w:w="2144" w:type="dxa"/>
            <w:gridSpan w:val="10"/>
            <w:tcBorders>
              <w:left w:val="single" w:sz="4" w:space="0" w:color="auto"/>
              <w:bottom w:val="nil"/>
            </w:tcBorders>
            <w:vAlign w:val="center"/>
          </w:tcPr>
          <w:p w14:paraId="41354B50" w14:textId="77777777" w:rsidR="000C4C18" w:rsidRPr="00A00614" w:rsidRDefault="000C4C18">
            <w:pPr>
              <w:jc w:val="center"/>
              <w:rPr>
                <w:rFonts w:eastAsia="微軟正黑體" w:cs="Arial"/>
                <w:b/>
                <w:w w:val="90"/>
                <w:sz w:val="30"/>
              </w:rPr>
            </w:pPr>
            <w:r w:rsidRPr="00A00614">
              <w:rPr>
                <w:rFonts w:eastAsia="微軟正黑體" w:cs="Arial"/>
                <w:b/>
                <w:w w:val="90"/>
                <w:sz w:val="30"/>
              </w:rPr>
              <w:t>CONFIDENTIAL</w:t>
            </w:r>
          </w:p>
        </w:tc>
      </w:tr>
      <w:tr w:rsidR="00D84F07" w:rsidRPr="00A00614" w14:paraId="180A15CC" w14:textId="77777777" w:rsidTr="000D3A50">
        <w:trPr>
          <w:cantSplit/>
          <w:trHeight w:hRule="exact" w:val="400"/>
        </w:trPr>
        <w:tc>
          <w:tcPr>
            <w:tcW w:w="8662" w:type="dxa"/>
            <w:gridSpan w:val="38"/>
            <w:tcBorders>
              <w:top w:val="single" w:sz="4" w:space="0" w:color="auto"/>
              <w:left w:val="single" w:sz="4" w:space="0" w:color="auto"/>
              <w:bottom w:val="single" w:sz="4" w:space="0" w:color="auto"/>
              <w:right w:val="nil"/>
            </w:tcBorders>
            <w:shd w:val="clear" w:color="auto" w:fill="000000"/>
            <w:vAlign w:val="center"/>
          </w:tcPr>
          <w:p w14:paraId="24554367" w14:textId="77777777" w:rsidR="000C4C18" w:rsidRPr="00A00614" w:rsidRDefault="001A51FF">
            <w:pPr>
              <w:ind w:firstLineChars="38" w:firstLine="99"/>
              <w:rPr>
                <w:rFonts w:eastAsia="微軟正黑體" w:cs="Arial"/>
                <w:b/>
                <w:sz w:val="26"/>
              </w:rPr>
            </w:pPr>
            <w:r>
              <w:rPr>
                <w:rFonts w:eastAsia="微軟正黑體" w:hAnsi="微軟正黑體" w:cs="Arial" w:hint="eastAsia"/>
                <w:b/>
                <w:sz w:val="26"/>
              </w:rPr>
              <w:t xml:space="preserve">商品貿易及創新部　</w:t>
            </w:r>
            <w:r w:rsidR="000C4C18" w:rsidRPr="00A00614">
              <w:rPr>
                <w:rFonts w:eastAsia="微軟正黑體" w:hAnsi="微軟正黑體" w:cs="Arial"/>
                <w:b/>
                <w:sz w:val="26"/>
              </w:rPr>
              <w:t>活動申請表</w:t>
            </w:r>
            <w:r w:rsidR="000C4C18" w:rsidRPr="00A00614">
              <w:rPr>
                <w:rFonts w:eastAsia="微軟正黑體" w:cs="Arial"/>
                <w:b/>
                <w:sz w:val="26"/>
              </w:rPr>
              <w:t xml:space="preserve">                 </w:t>
            </w:r>
          </w:p>
        </w:tc>
        <w:tc>
          <w:tcPr>
            <w:tcW w:w="2144" w:type="dxa"/>
            <w:gridSpan w:val="10"/>
            <w:tcBorders>
              <w:top w:val="nil"/>
              <w:left w:val="single" w:sz="4" w:space="0" w:color="auto"/>
              <w:bottom w:val="single" w:sz="4" w:space="0" w:color="auto"/>
            </w:tcBorders>
            <w:vAlign w:val="center"/>
          </w:tcPr>
          <w:p w14:paraId="76077B17" w14:textId="77777777" w:rsidR="000C4C18" w:rsidRPr="00A00614" w:rsidRDefault="000C4C18" w:rsidP="00E11C87">
            <w:pPr>
              <w:spacing w:line="300" w:lineRule="exact"/>
              <w:jc w:val="center"/>
              <w:rPr>
                <w:rFonts w:eastAsia="微軟正黑體" w:cs="Arial"/>
                <w:b/>
                <w:w w:val="90"/>
                <w:sz w:val="30"/>
              </w:rPr>
            </w:pPr>
            <w:r w:rsidRPr="00A00614">
              <w:rPr>
                <w:rFonts w:eastAsia="微軟正黑體" w:hAnsi="微軟正黑體" w:cs="Arial"/>
                <w:b/>
                <w:w w:val="90"/>
                <w:sz w:val="30"/>
              </w:rPr>
              <w:t>密件</w:t>
            </w:r>
          </w:p>
        </w:tc>
      </w:tr>
      <w:tr w:rsidR="000C4C18" w:rsidRPr="00A00614" w14:paraId="6417480E" w14:textId="77777777" w:rsidTr="000D3A50">
        <w:trPr>
          <w:cantSplit/>
          <w:trHeight w:hRule="exact" w:val="180"/>
        </w:trPr>
        <w:tc>
          <w:tcPr>
            <w:tcW w:w="10806" w:type="dxa"/>
            <w:gridSpan w:val="48"/>
            <w:tcBorders>
              <w:top w:val="nil"/>
              <w:left w:val="nil"/>
              <w:bottom w:val="nil"/>
              <w:right w:val="nil"/>
            </w:tcBorders>
            <w:vAlign w:val="center"/>
          </w:tcPr>
          <w:p w14:paraId="55F2F113" w14:textId="77777777" w:rsidR="000C4C18" w:rsidRPr="00A00614" w:rsidRDefault="000C4C18">
            <w:pPr>
              <w:jc w:val="center"/>
              <w:rPr>
                <w:rFonts w:eastAsia="微軟正黑體" w:cs="Arial"/>
                <w:b/>
                <w:w w:val="90"/>
                <w:sz w:val="30"/>
              </w:rPr>
            </w:pPr>
          </w:p>
        </w:tc>
      </w:tr>
      <w:tr w:rsidR="00D84F07" w:rsidRPr="00A00614" w14:paraId="39C7CE7A" w14:textId="77777777" w:rsidTr="0069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4"/>
        </w:trPr>
        <w:tc>
          <w:tcPr>
            <w:tcW w:w="9087" w:type="dxa"/>
            <w:gridSpan w:val="40"/>
            <w:tcBorders>
              <w:bottom w:val="single" w:sz="4" w:space="0" w:color="auto"/>
            </w:tcBorders>
            <w:vAlign w:val="center"/>
          </w:tcPr>
          <w:p w14:paraId="6C343F56" w14:textId="77777777" w:rsidR="005F4621" w:rsidRDefault="00A267BC" w:rsidP="00B12B89">
            <w:pPr>
              <w:spacing w:line="280" w:lineRule="exact"/>
              <w:ind w:firstLineChars="53" w:firstLine="138"/>
              <w:rPr>
                <w:rFonts w:eastAsia="微軟正黑體" w:cs="Arial"/>
                <w:b/>
                <w:sz w:val="26"/>
                <w:szCs w:val="26"/>
              </w:rPr>
            </w:pPr>
            <w:r w:rsidRPr="003D0ECF">
              <w:rPr>
                <w:rFonts w:eastAsia="微軟正黑體" w:cs="Arial" w:hint="eastAsia"/>
                <w:b/>
                <w:sz w:val="26"/>
                <w:szCs w:val="26"/>
              </w:rPr>
              <w:t>Hong Kong</w:t>
            </w:r>
            <w:r w:rsidR="00677E5D" w:rsidRPr="003D0ECF">
              <w:rPr>
                <w:rFonts w:eastAsia="微軟正黑體" w:cs="Arial" w:hint="eastAsia"/>
                <w:b/>
                <w:sz w:val="26"/>
                <w:szCs w:val="26"/>
              </w:rPr>
              <w:t xml:space="preserve"> </w:t>
            </w:r>
            <w:r w:rsidR="00361063">
              <w:rPr>
                <w:rFonts w:eastAsia="微軟正黑體" w:cs="Arial"/>
                <w:b/>
                <w:sz w:val="26"/>
                <w:szCs w:val="26"/>
              </w:rPr>
              <w:t xml:space="preserve">Product </w:t>
            </w:r>
            <w:r w:rsidR="00677E5D" w:rsidRPr="003D0ECF">
              <w:rPr>
                <w:rFonts w:eastAsia="微軟正黑體" w:cs="Arial" w:hint="eastAsia"/>
                <w:b/>
                <w:sz w:val="26"/>
                <w:szCs w:val="26"/>
              </w:rPr>
              <w:t>Pavilion</w:t>
            </w:r>
          </w:p>
          <w:p w14:paraId="2B6EC8EB" w14:textId="5CFFA8D3" w:rsidR="00E11C87" w:rsidRPr="003D0ECF" w:rsidRDefault="00A8225E" w:rsidP="00B12B89">
            <w:pPr>
              <w:spacing w:line="280" w:lineRule="exact"/>
              <w:ind w:firstLineChars="53" w:firstLine="138"/>
              <w:rPr>
                <w:rFonts w:eastAsia="新細明體" w:cs="Arial"/>
                <w:b/>
                <w:sz w:val="26"/>
                <w:szCs w:val="26"/>
              </w:rPr>
            </w:pPr>
            <w:r>
              <w:rPr>
                <w:rFonts w:eastAsia="微軟正黑體" w:cs="Arial"/>
                <w:b/>
                <w:sz w:val="26"/>
                <w:szCs w:val="26"/>
              </w:rPr>
              <w:t>6</w:t>
            </w:r>
            <w:r w:rsidR="00E75D1F" w:rsidRPr="00E75D1F">
              <w:rPr>
                <w:rFonts w:eastAsia="微軟正黑體" w:cs="Arial"/>
                <w:b/>
                <w:sz w:val="26"/>
                <w:szCs w:val="26"/>
                <w:vertAlign w:val="superscript"/>
              </w:rPr>
              <w:t>th</w:t>
            </w:r>
            <w:r w:rsidR="00E75D1F">
              <w:rPr>
                <w:rFonts w:eastAsia="微軟正黑體" w:cs="Arial"/>
                <w:b/>
                <w:sz w:val="26"/>
                <w:szCs w:val="26"/>
              </w:rPr>
              <w:t xml:space="preserve"> </w:t>
            </w:r>
            <w:r w:rsidR="009657B5">
              <w:rPr>
                <w:rFonts w:eastAsia="微軟正黑體" w:cs="Arial"/>
                <w:b/>
                <w:sz w:val="26"/>
                <w:szCs w:val="26"/>
              </w:rPr>
              <w:t>China International Import Expo, Shanghai</w:t>
            </w:r>
            <w:r w:rsidR="00361063">
              <w:rPr>
                <w:rFonts w:eastAsia="微軟正黑體" w:cs="Arial"/>
                <w:b/>
                <w:sz w:val="26"/>
                <w:szCs w:val="26"/>
              </w:rPr>
              <w:t xml:space="preserve"> (5-10 Nov 202</w:t>
            </w:r>
            <w:r>
              <w:rPr>
                <w:rFonts w:eastAsia="微軟正黑體" w:cs="Arial"/>
                <w:b/>
                <w:sz w:val="26"/>
                <w:szCs w:val="26"/>
              </w:rPr>
              <w:t>3</w:t>
            </w:r>
            <w:r w:rsidR="00361063">
              <w:rPr>
                <w:rFonts w:eastAsia="微軟正黑體" w:cs="Arial"/>
                <w:b/>
                <w:sz w:val="26"/>
                <w:szCs w:val="26"/>
              </w:rPr>
              <w:t>)</w:t>
            </w:r>
          </w:p>
          <w:p w14:paraId="541EB0D1" w14:textId="77777777" w:rsidR="00677E5D" w:rsidRPr="00361063" w:rsidRDefault="00963918" w:rsidP="00B12B89">
            <w:pPr>
              <w:snapToGrid w:val="0"/>
              <w:spacing w:line="280" w:lineRule="exact"/>
              <w:ind w:firstLineChars="53" w:firstLine="138"/>
              <w:rPr>
                <w:rFonts w:eastAsia="微軟正黑體" w:cs="Arial"/>
                <w:b/>
                <w:sz w:val="26"/>
                <w:szCs w:val="26"/>
              </w:rPr>
            </w:pPr>
            <w:r w:rsidRPr="00361063">
              <w:rPr>
                <w:rFonts w:eastAsia="微軟正黑體" w:cs="Arial" w:hint="eastAsia"/>
                <w:b/>
                <w:sz w:val="26"/>
                <w:szCs w:val="26"/>
              </w:rPr>
              <w:t>香港</w:t>
            </w:r>
            <w:r w:rsidR="009657B5" w:rsidRPr="00361063">
              <w:rPr>
                <w:rFonts w:eastAsia="微軟正黑體" w:cs="Arial" w:hint="eastAsia"/>
                <w:b/>
                <w:sz w:val="26"/>
                <w:szCs w:val="26"/>
              </w:rPr>
              <w:t>產品展區</w:t>
            </w:r>
          </w:p>
          <w:p w14:paraId="38722CC6" w14:textId="32A31360" w:rsidR="00B12B89" w:rsidRPr="00361063" w:rsidRDefault="009657B5" w:rsidP="00B12B89">
            <w:pPr>
              <w:snapToGrid w:val="0"/>
              <w:spacing w:line="280" w:lineRule="exact"/>
              <w:ind w:firstLineChars="53" w:firstLine="127"/>
              <w:rPr>
                <w:rFonts w:eastAsia="微軟正黑體" w:cs="Arial"/>
                <w:b/>
                <w:sz w:val="24"/>
                <w:szCs w:val="24"/>
              </w:rPr>
            </w:pPr>
            <w:r w:rsidRPr="00361063">
              <w:rPr>
                <w:rFonts w:eastAsia="微軟正黑體" w:cs="Arial" w:hint="eastAsia"/>
                <w:b/>
                <w:sz w:val="24"/>
                <w:szCs w:val="24"/>
              </w:rPr>
              <w:t>第</w:t>
            </w:r>
            <w:r w:rsidR="00A8225E">
              <w:rPr>
                <w:rFonts w:eastAsia="微軟正黑體" w:cs="Arial" w:hint="eastAsia"/>
                <w:b/>
                <w:sz w:val="24"/>
                <w:szCs w:val="24"/>
              </w:rPr>
              <w:t>六</w:t>
            </w:r>
            <w:r w:rsidRPr="00361063">
              <w:rPr>
                <w:rFonts w:eastAsia="微軟正黑體" w:cs="Arial" w:hint="eastAsia"/>
                <w:b/>
                <w:sz w:val="24"/>
                <w:szCs w:val="24"/>
              </w:rPr>
              <w:t>屆</w:t>
            </w:r>
            <w:r w:rsidRPr="00361063">
              <w:rPr>
                <w:rFonts w:eastAsia="微軟正黑體" w:cs="Arial" w:hint="eastAsia"/>
                <w:b/>
                <w:sz w:val="24"/>
                <w:szCs w:val="24"/>
              </w:rPr>
              <w:t xml:space="preserve"> </w:t>
            </w:r>
            <w:r w:rsidRPr="00361063">
              <w:rPr>
                <w:rFonts w:eastAsia="微軟正黑體" w:cs="Arial" w:hint="eastAsia"/>
                <w:b/>
                <w:sz w:val="24"/>
                <w:szCs w:val="24"/>
              </w:rPr>
              <w:t>中國國際進口博覽會</w:t>
            </w:r>
            <w:r w:rsidR="00361063" w:rsidRPr="00361063">
              <w:rPr>
                <w:rFonts w:eastAsia="微軟正黑體" w:cs="Arial" w:hint="eastAsia"/>
                <w:b/>
                <w:sz w:val="24"/>
                <w:szCs w:val="24"/>
              </w:rPr>
              <w:t>(</w:t>
            </w:r>
            <w:r w:rsidR="00963918" w:rsidRPr="00361063">
              <w:rPr>
                <w:rFonts w:eastAsia="微軟正黑體" w:cs="Arial" w:hint="eastAsia"/>
                <w:b/>
                <w:sz w:val="24"/>
                <w:szCs w:val="24"/>
              </w:rPr>
              <w:t>20</w:t>
            </w:r>
            <w:r w:rsidR="00F25626" w:rsidRPr="00361063">
              <w:rPr>
                <w:rFonts w:eastAsia="微軟正黑體" w:cs="Arial" w:hint="eastAsia"/>
                <w:b/>
                <w:sz w:val="24"/>
                <w:szCs w:val="24"/>
              </w:rPr>
              <w:t>2</w:t>
            </w:r>
            <w:r w:rsidR="00A8225E">
              <w:rPr>
                <w:rFonts w:eastAsia="微軟正黑體" w:cs="Arial"/>
                <w:b/>
                <w:sz w:val="24"/>
                <w:szCs w:val="24"/>
              </w:rPr>
              <w:t>3</w:t>
            </w:r>
            <w:r w:rsidR="00963918" w:rsidRPr="00361063">
              <w:rPr>
                <w:rFonts w:eastAsia="微軟正黑體" w:cs="Arial" w:hint="eastAsia"/>
                <w:b/>
                <w:sz w:val="24"/>
                <w:szCs w:val="24"/>
              </w:rPr>
              <w:t>年</w:t>
            </w:r>
            <w:r w:rsidRPr="00361063">
              <w:rPr>
                <w:rFonts w:eastAsia="微軟正黑體" w:cs="Arial" w:hint="eastAsia"/>
                <w:b/>
                <w:sz w:val="24"/>
                <w:szCs w:val="24"/>
              </w:rPr>
              <w:t>11</w:t>
            </w:r>
            <w:r w:rsidR="00963918" w:rsidRPr="00361063">
              <w:rPr>
                <w:rFonts w:eastAsia="微軟正黑體" w:cs="Arial" w:hint="eastAsia"/>
                <w:b/>
                <w:sz w:val="24"/>
                <w:szCs w:val="24"/>
              </w:rPr>
              <w:t>月</w:t>
            </w:r>
            <w:r w:rsidRPr="00361063">
              <w:rPr>
                <w:rFonts w:eastAsia="微軟正黑體" w:cs="Arial" w:hint="eastAsia"/>
                <w:b/>
                <w:sz w:val="24"/>
                <w:szCs w:val="24"/>
              </w:rPr>
              <w:t>5-10</w:t>
            </w:r>
            <w:r w:rsidR="00963918" w:rsidRPr="00361063">
              <w:rPr>
                <w:rFonts w:eastAsia="微軟正黑體" w:cs="Arial" w:hint="eastAsia"/>
                <w:b/>
                <w:sz w:val="24"/>
                <w:szCs w:val="24"/>
              </w:rPr>
              <w:t>日</w:t>
            </w:r>
            <w:r w:rsidR="00361063" w:rsidRPr="00361063">
              <w:rPr>
                <w:rFonts w:eastAsia="微軟正黑體" w:cs="Arial"/>
                <w:b/>
                <w:sz w:val="24"/>
                <w:szCs w:val="24"/>
              </w:rPr>
              <w:t>)</w:t>
            </w:r>
          </w:p>
          <w:p w14:paraId="0F2C8285" w14:textId="77777777" w:rsidR="00B12B89" w:rsidRDefault="00B12B89" w:rsidP="003D0ECF">
            <w:pPr>
              <w:snapToGrid w:val="0"/>
              <w:spacing w:line="300" w:lineRule="exact"/>
              <w:ind w:firstLineChars="53" w:firstLine="127"/>
              <w:rPr>
                <w:rFonts w:eastAsia="微軟正黑體" w:cs="Arial"/>
                <w:sz w:val="24"/>
                <w:szCs w:val="24"/>
              </w:rPr>
            </w:pPr>
          </w:p>
          <w:p w14:paraId="3997F2F2" w14:textId="77777777" w:rsidR="00C41AE9" w:rsidRPr="000D2F91" w:rsidRDefault="00677E5D" w:rsidP="003D0ECF">
            <w:pPr>
              <w:snapToGrid w:val="0"/>
              <w:spacing w:line="300" w:lineRule="exact"/>
              <w:ind w:firstLineChars="53" w:firstLine="127"/>
              <w:rPr>
                <w:rFonts w:eastAsia="微軟正黑體" w:cs="Arial"/>
                <w:b/>
                <w:color w:val="000000"/>
                <w:sz w:val="26"/>
                <w:lang w:val="en-GB"/>
              </w:rPr>
            </w:pPr>
            <w:r>
              <w:rPr>
                <w:sz w:val="24"/>
                <w:szCs w:val="24"/>
              </w:rPr>
              <w:t> </w:t>
            </w:r>
          </w:p>
        </w:tc>
        <w:tc>
          <w:tcPr>
            <w:tcW w:w="1719" w:type="dxa"/>
            <w:gridSpan w:val="8"/>
            <w:vAlign w:val="center"/>
          </w:tcPr>
          <w:p w14:paraId="15500476" w14:textId="3AA70485" w:rsidR="000C4C18" w:rsidRPr="00A00614" w:rsidRDefault="00725399" w:rsidP="000D78E8">
            <w:pPr>
              <w:jc w:val="center"/>
              <w:rPr>
                <w:rFonts w:eastAsia="微軟正黑體" w:cs="Arial"/>
                <w:b/>
                <w:sz w:val="30"/>
              </w:rPr>
            </w:pPr>
            <w:r w:rsidRPr="00A00614">
              <w:rPr>
                <w:rFonts w:eastAsia="微軟正黑體" w:cs="Arial"/>
                <w:b/>
                <w:noProof/>
                <w:sz w:val="30"/>
              </w:rPr>
              <w:drawing>
                <wp:inline distT="0" distB="0" distL="0" distR="0" wp14:anchorId="521614F7" wp14:editId="5B893AF1">
                  <wp:extent cx="904875" cy="723900"/>
                  <wp:effectExtent l="0" t="0" r="0" b="0"/>
                  <wp:docPr id="1" name="Picture 1"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p>
        </w:tc>
      </w:tr>
      <w:tr w:rsidR="003F6393" w:rsidRPr="00A00614" w14:paraId="10109100" w14:textId="77777777" w:rsidTr="00691CBD">
        <w:trPr>
          <w:cantSplit/>
        </w:trPr>
        <w:tc>
          <w:tcPr>
            <w:tcW w:w="9087" w:type="dxa"/>
            <w:gridSpan w:val="40"/>
            <w:tcBorders>
              <w:right w:val="single" w:sz="8" w:space="0" w:color="auto"/>
            </w:tcBorders>
          </w:tcPr>
          <w:p w14:paraId="4148ED38" w14:textId="77777777" w:rsidR="00E02E32" w:rsidRPr="00A00614" w:rsidRDefault="00E02E32" w:rsidP="002538CF">
            <w:pPr>
              <w:spacing w:before="40" w:line="220" w:lineRule="exact"/>
              <w:ind w:left="113" w:right="284"/>
              <w:jc w:val="both"/>
              <w:rPr>
                <w:rFonts w:eastAsia="微軟正黑體" w:cs="Arial"/>
                <w:b/>
                <w:sz w:val="19"/>
              </w:rPr>
            </w:pPr>
            <w:r w:rsidRPr="00A00614">
              <w:rPr>
                <w:rFonts w:eastAsia="微軟正黑體" w:cs="Arial"/>
                <w:b/>
                <w:sz w:val="19"/>
              </w:rPr>
              <w:t>Important</w:t>
            </w:r>
          </w:p>
          <w:p w14:paraId="25C16173" w14:textId="77777777" w:rsidR="00E02E32" w:rsidRPr="000D78E8" w:rsidRDefault="00E02E32" w:rsidP="000F0726">
            <w:pPr>
              <w:numPr>
                <w:ilvl w:val="0"/>
                <w:numId w:val="1"/>
              </w:numPr>
              <w:tabs>
                <w:tab w:val="clear" w:pos="360"/>
              </w:tabs>
              <w:spacing w:line="220" w:lineRule="exact"/>
              <w:ind w:left="397"/>
              <w:jc w:val="both"/>
              <w:rPr>
                <w:rFonts w:eastAsia="微軟正黑體" w:cs="Arial"/>
                <w:sz w:val="17"/>
                <w:szCs w:val="17"/>
              </w:rPr>
            </w:pPr>
            <w:r w:rsidRPr="000D78E8">
              <w:rPr>
                <w:rFonts w:eastAsia="微軟正黑體" w:hAnsi="微軟正黑體" w:cs="Arial"/>
                <w:sz w:val="17"/>
                <w:szCs w:val="17"/>
                <w:lang w:val="en-GB"/>
              </w:rPr>
              <w:t>除註明外，所有資料請以中文填寫</w:t>
            </w:r>
            <w:r w:rsidRPr="000D78E8">
              <w:rPr>
                <w:rFonts w:eastAsia="微軟正黑體" w:cs="Arial"/>
                <w:sz w:val="17"/>
                <w:szCs w:val="17"/>
              </w:rPr>
              <w:t xml:space="preserve"> All Information must be completed in </w:t>
            </w:r>
            <w:r w:rsidRPr="000D78E8">
              <w:rPr>
                <w:rFonts w:eastAsia="微軟正黑體" w:cs="Arial"/>
                <w:b/>
                <w:bCs/>
                <w:sz w:val="17"/>
                <w:szCs w:val="17"/>
                <w:u w:val="single"/>
              </w:rPr>
              <w:t>Chinese</w:t>
            </w:r>
            <w:r w:rsidRPr="000D78E8">
              <w:rPr>
                <w:rFonts w:eastAsia="微軟正黑體" w:cs="Arial"/>
                <w:b/>
                <w:bCs/>
                <w:sz w:val="17"/>
                <w:szCs w:val="17"/>
              </w:rPr>
              <w:t xml:space="preserve"> </w:t>
            </w:r>
            <w:r w:rsidRPr="000D78E8">
              <w:rPr>
                <w:rFonts w:eastAsia="微軟正黑體" w:cs="Arial"/>
                <w:sz w:val="17"/>
                <w:szCs w:val="17"/>
              </w:rPr>
              <w:t>unless otherwise stated.</w:t>
            </w:r>
          </w:p>
          <w:p w14:paraId="06C44608" w14:textId="77777777" w:rsidR="00E02E32" w:rsidRPr="000D78E8" w:rsidRDefault="00E02E32" w:rsidP="000F0726">
            <w:pPr>
              <w:numPr>
                <w:ilvl w:val="0"/>
                <w:numId w:val="1"/>
              </w:numPr>
              <w:tabs>
                <w:tab w:val="clear" w:pos="360"/>
              </w:tabs>
              <w:spacing w:line="220" w:lineRule="exact"/>
              <w:ind w:left="397"/>
              <w:jc w:val="both"/>
              <w:rPr>
                <w:rFonts w:eastAsia="微軟正黑體" w:cs="Arial"/>
                <w:b/>
                <w:sz w:val="17"/>
                <w:szCs w:val="17"/>
              </w:rPr>
            </w:pPr>
            <w:r w:rsidRPr="000D78E8">
              <w:rPr>
                <w:rFonts w:eastAsia="微軟正黑體" w:hAnsi="微軟正黑體" w:cs="Arial"/>
                <w:sz w:val="17"/>
                <w:szCs w:val="17"/>
                <w:lang w:val="en-GB"/>
              </w:rPr>
              <w:t>公司名稱將用作攤位之公司招牌</w:t>
            </w:r>
            <w:r w:rsidRPr="000D78E8">
              <w:rPr>
                <w:rFonts w:eastAsia="微軟正黑體" w:cs="Arial"/>
                <w:sz w:val="17"/>
                <w:szCs w:val="17"/>
              </w:rPr>
              <w:t xml:space="preserve"> The “Company Name” will be used to produce fascia board at your stand.</w:t>
            </w:r>
          </w:p>
          <w:p w14:paraId="32BF5ECC" w14:textId="77777777" w:rsidR="00E02E32" w:rsidRPr="000D78E8" w:rsidRDefault="00E02E32" w:rsidP="000F0726">
            <w:pPr>
              <w:numPr>
                <w:ilvl w:val="0"/>
                <w:numId w:val="1"/>
              </w:numPr>
              <w:tabs>
                <w:tab w:val="clear" w:pos="360"/>
              </w:tabs>
              <w:spacing w:line="220" w:lineRule="exact"/>
              <w:ind w:left="397"/>
              <w:jc w:val="both"/>
              <w:rPr>
                <w:rFonts w:eastAsia="微軟正黑體" w:cs="Arial"/>
                <w:b/>
                <w:sz w:val="17"/>
                <w:szCs w:val="17"/>
              </w:rPr>
            </w:pPr>
            <w:r w:rsidRPr="000D78E8">
              <w:rPr>
                <w:rFonts w:eastAsia="微軟正黑體" w:hAnsi="微軟正黑體" w:cs="Arial"/>
                <w:sz w:val="17"/>
                <w:szCs w:val="17"/>
                <w:lang w:val="en-GB"/>
              </w:rPr>
              <w:t>下列資料將用於印刷大會場刊</w:t>
            </w:r>
            <w:r w:rsidRPr="000D78E8">
              <w:rPr>
                <w:rFonts w:eastAsia="微軟正黑體" w:cs="Arial"/>
                <w:sz w:val="17"/>
                <w:szCs w:val="17"/>
              </w:rPr>
              <w:t xml:space="preserve"> The information listed below will be used in the </w:t>
            </w:r>
            <w:r w:rsidR="00EF2030">
              <w:rPr>
                <w:rFonts w:eastAsia="微軟正黑體" w:cs="Arial"/>
                <w:sz w:val="17"/>
                <w:szCs w:val="17"/>
              </w:rPr>
              <w:t>Expo</w:t>
            </w:r>
            <w:r w:rsidRPr="000D78E8">
              <w:rPr>
                <w:rFonts w:eastAsia="微軟正黑體" w:cs="Arial"/>
                <w:sz w:val="17"/>
                <w:szCs w:val="17"/>
              </w:rPr>
              <w:t xml:space="preserve"> Catalogue.</w:t>
            </w:r>
          </w:p>
          <w:p w14:paraId="72A4934B" w14:textId="77777777" w:rsidR="00E02E32" w:rsidRPr="00A00614" w:rsidRDefault="00E02E32" w:rsidP="002538CF">
            <w:pPr>
              <w:numPr>
                <w:ilvl w:val="0"/>
                <w:numId w:val="1"/>
              </w:numPr>
              <w:tabs>
                <w:tab w:val="clear" w:pos="360"/>
              </w:tabs>
              <w:spacing w:after="40" w:line="220" w:lineRule="exact"/>
              <w:ind w:left="419" w:hanging="306"/>
              <w:jc w:val="both"/>
              <w:rPr>
                <w:rFonts w:eastAsia="微軟正黑體" w:cs="Arial"/>
                <w:b/>
                <w:sz w:val="19"/>
              </w:rPr>
            </w:pPr>
            <w:r w:rsidRPr="000D78E8">
              <w:rPr>
                <w:rFonts w:eastAsia="微軟正黑體" w:hAnsi="微軟正黑體" w:cs="Arial"/>
                <w:sz w:val="17"/>
                <w:szCs w:val="17"/>
                <w:lang w:val="en-GB"/>
              </w:rPr>
              <w:t>請</w:t>
            </w:r>
            <w:r>
              <w:rPr>
                <w:rFonts w:eastAsia="微軟正黑體" w:hAnsi="微軟正黑體" w:cs="Arial" w:hint="eastAsia"/>
                <w:sz w:val="17"/>
                <w:szCs w:val="17"/>
                <w:lang w:val="en-GB"/>
              </w:rPr>
              <w:t>將申請表</w:t>
            </w:r>
            <w:r w:rsidRPr="000D78E8">
              <w:rPr>
                <w:rFonts w:eastAsia="微軟正黑體" w:hAnsi="微軟正黑體" w:cs="Arial"/>
                <w:sz w:val="17"/>
                <w:szCs w:val="17"/>
                <w:lang w:val="en-GB"/>
              </w:rPr>
              <w:t>寄往以下地址</w:t>
            </w:r>
            <w:r w:rsidRPr="000D78E8">
              <w:rPr>
                <w:rFonts w:eastAsia="微軟正黑體" w:cs="Arial"/>
                <w:sz w:val="17"/>
                <w:szCs w:val="17"/>
                <w:lang w:val="en-GB"/>
              </w:rPr>
              <w:t xml:space="preserve"> Mail completed application </w:t>
            </w:r>
            <w:r w:rsidR="00EF2030">
              <w:rPr>
                <w:rFonts w:eastAsia="微軟正黑體" w:cs="Arial"/>
                <w:sz w:val="17"/>
                <w:szCs w:val="17"/>
                <w:lang w:val="en-GB"/>
              </w:rPr>
              <w:t xml:space="preserve">form </w:t>
            </w:r>
            <w:r w:rsidRPr="000D78E8">
              <w:rPr>
                <w:rFonts w:eastAsia="微軟正黑體" w:cs="Arial"/>
                <w:sz w:val="17"/>
                <w:szCs w:val="17"/>
                <w:lang w:val="en-GB"/>
              </w:rPr>
              <w:t>to:</w:t>
            </w:r>
            <w:r w:rsidRPr="000D78E8">
              <w:rPr>
                <w:rFonts w:eastAsia="微軟正黑體" w:cs="Arial"/>
                <w:sz w:val="17"/>
                <w:szCs w:val="17"/>
                <w:lang w:val="en-GB"/>
              </w:rPr>
              <w:br/>
            </w:r>
            <w:r w:rsidRPr="000D78E8">
              <w:rPr>
                <w:rFonts w:eastAsia="微軟正黑體" w:cs="Arial"/>
                <w:sz w:val="18"/>
                <w:szCs w:val="18"/>
                <w:lang w:val="en-GB"/>
              </w:rPr>
              <w:t xml:space="preserve">38/F Office Tower, Convention Plaza, 1 Harbour Road, Wan Chai, HK </w:t>
            </w:r>
            <w:r w:rsidRPr="0006180D">
              <w:rPr>
                <w:rFonts w:eastAsia="微軟正黑體" w:cs="Arial"/>
                <w:sz w:val="18"/>
                <w:szCs w:val="18"/>
                <w:lang w:val="en-GB"/>
              </w:rPr>
              <w:t xml:space="preserve">– </w:t>
            </w:r>
            <w:r w:rsidRPr="0006180D">
              <w:rPr>
                <w:rFonts w:eastAsia="微軟正黑體" w:cs="Arial"/>
                <w:sz w:val="18"/>
                <w:szCs w:val="18"/>
                <w:u w:val="single"/>
                <w:lang w:val="en-GB"/>
              </w:rPr>
              <w:t>Attn:</w:t>
            </w:r>
            <w:r w:rsidRPr="0006180D">
              <w:rPr>
                <w:rFonts w:eastAsia="微軟正黑體" w:cs="Arial" w:hint="eastAsia"/>
                <w:sz w:val="18"/>
                <w:szCs w:val="18"/>
                <w:u w:val="single"/>
                <w:lang w:val="en-GB"/>
              </w:rPr>
              <w:t xml:space="preserve"> </w:t>
            </w:r>
            <w:r w:rsidR="00E97394">
              <w:rPr>
                <w:rFonts w:eastAsia="微軟正黑體" w:cs="Arial"/>
                <w:sz w:val="18"/>
                <w:szCs w:val="18"/>
                <w:u w:val="single"/>
                <w:lang w:val="en-GB"/>
              </w:rPr>
              <w:t>Neeves Tam</w:t>
            </w:r>
            <w:r>
              <w:rPr>
                <w:rFonts w:eastAsia="微軟正黑體" w:cs="Arial" w:hint="eastAsia"/>
                <w:sz w:val="18"/>
                <w:szCs w:val="18"/>
                <w:lang w:val="en-GB"/>
              </w:rPr>
              <w:t xml:space="preserve"> (Tel: 2584 4</w:t>
            </w:r>
            <w:r w:rsidR="00691CBD">
              <w:rPr>
                <w:rFonts w:eastAsia="微軟正黑體" w:cs="Arial"/>
                <w:sz w:val="18"/>
                <w:szCs w:val="18"/>
                <w:lang w:val="en-GB"/>
              </w:rPr>
              <w:t>2</w:t>
            </w:r>
            <w:r w:rsidR="00E97394">
              <w:rPr>
                <w:rFonts w:eastAsia="微軟正黑體" w:cs="Arial"/>
                <w:sz w:val="18"/>
                <w:szCs w:val="18"/>
                <w:lang w:val="en-GB"/>
              </w:rPr>
              <w:t>62</w:t>
            </w:r>
            <w:r w:rsidRPr="00963918">
              <w:rPr>
                <w:rFonts w:eastAsia="微軟正黑體" w:cs="Arial" w:hint="eastAsia"/>
                <w:sz w:val="18"/>
                <w:szCs w:val="18"/>
                <w:lang w:val="en-GB"/>
              </w:rPr>
              <w:t>)</w:t>
            </w:r>
          </w:p>
        </w:tc>
        <w:tc>
          <w:tcPr>
            <w:tcW w:w="1719" w:type="dxa"/>
            <w:gridSpan w:val="8"/>
            <w:shd w:val="clear" w:color="auto" w:fill="auto"/>
            <w:vAlign w:val="center"/>
          </w:tcPr>
          <w:p w14:paraId="2EB3A69F" w14:textId="73C5EB80" w:rsidR="003F6393" w:rsidRDefault="00FA7358" w:rsidP="003F6393">
            <w:pPr>
              <w:ind w:right="74"/>
              <w:jc w:val="center"/>
              <w:rPr>
                <w:rFonts w:ascii="微軟正黑體" w:eastAsia="微軟正黑體" w:hAnsi="微軟正黑體"/>
                <w:color w:val="000000"/>
                <w:kern w:val="0"/>
                <w:lang w:val="en-GB"/>
              </w:rPr>
            </w:pPr>
            <w:r>
              <w:rPr>
                <w:rFonts w:ascii="微軟正黑體" w:eastAsia="微軟正黑體" w:hAnsi="微軟正黑體"/>
                <w:b/>
                <w:color w:val="FF0000"/>
                <w:kern w:val="0"/>
                <w:u w:val="single"/>
                <w:lang w:val="en-GB"/>
              </w:rPr>
              <w:t>4</w:t>
            </w:r>
            <w:r w:rsidR="003F6393" w:rsidRPr="0030533F">
              <w:rPr>
                <w:rFonts w:ascii="微軟正黑體" w:eastAsia="微軟正黑體" w:hAnsi="微軟正黑體" w:hint="eastAsia"/>
                <w:b/>
                <w:color w:val="FF0000"/>
                <w:kern w:val="0"/>
                <w:u w:val="single"/>
                <w:lang w:val="en-GB"/>
              </w:rPr>
              <w:t>月</w:t>
            </w:r>
            <w:r w:rsidR="00337FA4">
              <w:rPr>
                <w:rFonts w:ascii="微軟正黑體" w:eastAsia="微軟正黑體" w:hAnsi="微軟正黑體"/>
                <w:b/>
                <w:color w:val="FF0000"/>
                <w:kern w:val="0"/>
                <w:u w:val="single"/>
                <w:lang w:val="en-GB"/>
              </w:rPr>
              <w:t>1</w:t>
            </w:r>
            <w:r>
              <w:rPr>
                <w:rFonts w:ascii="微軟正黑體" w:eastAsia="微軟正黑體" w:hAnsi="微軟正黑體"/>
                <w:b/>
                <w:color w:val="FF0000"/>
                <w:kern w:val="0"/>
                <w:u w:val="single"/>
                <w:lang w:val="en-GB"/>
              </w:rPr>
              <w:t>4</w:t>
            </w:r>
            <w:r w:rsidR="003F6393" w:rsidRPr="0030533F">
              <w:rPr>
                <w:rFonts w:ascii="微軟正黑體" w:eastAsia="微軟正黑體" w:hAnsi="微軟正黑體" w:hint="eastAsia"/>
                <w:b/>
                <w:color w:val="FF0000"/>
                <w:kern w:val="0"/>
                <w:u w:val="single"/>
                <w:lang w:val="en-GB"/>
              </w:rPr>
              <w:t>日</w:t>
            </w:r>
            <w:r w:rsidR="003F6393" w:rsidRPr="001E0882">
              <w:rPr>
                <w:rFonts w:ascii="微軟正黑體" w:eastAsia="微軟正黑體" w:hAnsi="微軟正黑體" w:hint="eastAsia"/>
                <w:color w:val="000000"/>
                <w:kern w:val="0"/>
                <w:lang w:val="en-GB"/>
              </w:rPr>
              <w:t>或之前</w:t>
            </w:r>
            <w:r w:rsidR="003F6393">
              <w:rPr>
                <w:rFonts w:ascii="微軟正黑體" w:eastAsia="微軟正黑體" w:hAnsi="微軟正黑體"/>
                <w:color w:val="000000"/>
                <w:kern w:val="0"/>
                <w:lang w:val="en-GB"/>
              </w:rPr>
              <w:br/>
            </w:r>
            <w:r w:rsidR="003F6393" w:rsidRPr="001E0882">
              <w:rPr>
                <w:rFonts w:ascii="微軟正黑體" w:eastAsia="微軟正黑體" w:hAnsi="微軟正黑體" w:hint="eastAsia"/>
                <w:color w:val="000000"/>
                <w:kern w:val="0"/>
                <w:lang w:val="en-GB"/>
              </w:rPr>
              <w:t>報名享有參展費用-</w:t>
            </w:r>
          </w:p>
          <w:p w14:paraId="3D0BFDB3" w14:textId="77777777" w:rsidR="003F6393" w:rsidRPr="00A00614" w:rsidRDefault="003F6393" w:rsidP="003F6393">
            <w:pPr>
              <w:widowControl/>
              <w:spacing w:line="240" w:lineRule="auto"/>
              <w:jc w:val="center"/>
              <w:rPr>
                <w:rFonts w:eastAsia="微軟正黑體" w:cs="Arial"/>
                <w:sz w:val="19"/>
              </w:rPr>
            </w:pPr>
            <w:r>
              <w:rPr>
                <w:rFonts w:ascii="微軟正黑體" w:eastAsia="微軟正黑體" w:hAnsi="微軟正黑體"/>
                <w:b/>
                <w:color w:val="FF0000"/>
                <w:kern w:val="0"/>
                <w:lang w:val="en-GB" w:eastAsia="zh-CN"/>
              </w:rPr>
              <w:t>8</w:t>
            </w:r>
            <w:r w:rsidRPr="008C265A">
              <w:rPr>
                <w:rFonts w:ascii="微軟正黑體" w:eastAsia="微軟正黑體" w:hAnsi="微軟正黑體" w:hint="eastAsia"/>
                <w:b/>
                <w:color w:val="FF0000"/>
                <w:kern w:val="0"/>
                <w:lang w:val="en-GB" w:eastAsia="zh-CN"/>
              </w:rPr>
              <w:t>折優惠</w:t>
            </w:r>
          </w:p>
        </w:tc>
      </w:tr>
      <w:tr w:rsidR="000C4C18" w:rsidRPr="00A00614" w14:paraId="58403B49" w14:textId="77777777" w:rsidTr="000D3A50">
        <w:trPr>
          <w:cantSplit/>
          <w:trHeight w:hRule="exact" w:val="180"/>
        </w:trPr>
        <w:tc>
          <w:tcPr>
            <w:tcW w:w="10806" w:type="dxa"/>
            <w:gridSpan w:val="48"/>
            <w:tcBorders>
              <w:top w:val="nil"/>
              <w:left w:val="nil"/>
              <w:bottom w:val="nil"/>
              <w:right w:val="single" w:sz="4" w:space="0" w:color="auto"/>
            </w:tcBorders>
            <w:vAlign w:val="center"/>
          </w:tcPr>
          <w:p w14:paraId="66975FB9" w14:textId="77777777" w:rsidR="000C4C18" w:rsidRPr="00A00614" w:rsidRDefault="000C4C18">
            <w:pPr>
              <w:jc w:val="center"/>
              <w:rPr>
                <w:rFonts w:eastAsia="微軟正黑體" w:cs="Arial"/>
                <w:b/>
                <w:w w:val="90"/>
                <w:sz w:val="30"/>
              </w:rPr>
            </w:pPr>
          </w:p>
        </w:tc>
      </w:tr>
      <w:tr w:rsidR="000C4C18" w:rsidRPr="00A00614" w14:paraId="36144BF5" w14:textId="77777777" w:rsidTr="000D3A50">
        <w:trPr>
          <w:cantSplit/>
        </w:trPr>
        <w:tc>
          <w:tcPr>
            <w:tcW w:w="10806" w:type="dxa"/>
            <w:gridSpan w:val="48"/>
            <w:shd w:val="clear" w:color="auto" w:fill="000000"/>
            <w:vAlign w:val="center"/>
          </w:tcPr>
          <w:p w14:paraId="332F3BC2" w14:textId="77777777" w:rsidR="000C4C18" w:rsidRPr="00A00614" w:rsidRDefault="000C4C18" w:rsidP="00A00614">
            <w:pPr>
              <w:numPr>
                <w:ilvl w:val="0"/>
                <w:numId w:val="2"/>
              </w:numPr>
              <w:tabs>
                <w:tab w:val="num" w:pos="417"/>
              </w:tabs>
              <w:spacing w:after="60" w:line="280" w:lineRule="exact"/>
              <w:ind w:left="397" w:hanging="340"/>
              <w:rPr>
                <w:rFonts w:eastAsia="微軟正黑體" w:cs="Arial"/>
                <w:b/>
              </w:rPr>
            </w:pPr>
            <w:r w:rsidRPr="00A00614">
              <w:rPr>
                <w:rFonts w:eastAsia="微軟正黑體" w:hAnsi="微軟正黑體" w:cs="Arial"/>
                <w:b/>
              </w:rPr>
              <w:t>公司資料</w:t>
            </w:r>
            <w:r w:rsidR="00EF2030">
              <w:rPr>
                <w:rFonts w:eastAsia="微軟正黑體" w:hAnsi="微軟正黑體" w:cs="Arial" w:hint="eastAsia"/>
                <w:b/>
              </w:rPr>
              <w:t xml:space="preserve"> </w:t>
            </w:r>
            <w:r w:rsidR="00EF2030" w:rsidRPr="00A00614">
              <w:rPr>
                <w:rFonts w:eastAsia="微軟正黑體" w:cs="Arial"/>
                <w:b/>
              </w:rPr>
              <w:t>Company Information</w:t>
            </w:r>
          </w:p>
        </w:tc>
      </w:tr>
      <w:tr w:rsidR="00D84F07" w:rsidRPr="00A00614" w14:paraId="5383FC2F" w14:textId="77777777" w:rsidTr="000D3A50">
        <w:tblPrEx>
          <w:tblBorders>
            <w:top w:val="none" w:sz="0" w:space="0" w:color="auto"/>
          </w:tblBorders>
        </w:tblPrEx>
        <w:trPr>
          <w:cantSplit/>
          <w:trHeight w:hRule="exact" w:val="340"/>
        </w:trPr>
        <w:tc>
          <w:tcPr>
            <w:tcW w:w="540" w:type="dxa"/>
            <w:gridSpan w:val="2"/>
            <w:tcBorders>
              <w:top w:val="nil"/>
              <w:left w:val="nil"/>
              <w:bottom w:val="nil"/>
              <w:right w:val="nil"/>
            </w:tcBorders>
            <w:vAlign w:val="bottom"/>
          </w:tcPr>
          <w:p w14:paraId="43B2BE9C"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 xml:space="preserve">1a. </w:t>
            </w:r>
          </w:p>
        </w:tc>
        <w:tc>
          <w:tcPr>
            <w:tcW w:w="2493" w:type="dxa"/>
            <w:gridSpan w:val="6"/>
            <w:tcBorders>
              <w:top w:val="nil"/>
              <w:left w:val="nil"/>
              <w:bottom w:val="nil"/>
              <w:right w:val="nil"/>
            </w:tcBorders>
            <w:vAlign w:val="bottom"/>
          </w:tcPr>
          <w:p w14:paraId="3B4740E3"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Company Name in English</w:t>
            </w:r>
          </w:p>
        </w:tc>
        <w:tc>
          <w:tcPr>
            <w:tcW w:w="7773" w:type="dxa"/>
            <w:gridSpan w:val="40"/>
            <w:tcBorders>
              <w:top w:val="nil"/>
              <w:left w:val="nil"/>
              <w:bottom w:val="nil"/>
              <w:right w:val="nil"/>
            </w:tcBorders>
            <w:vAlign w:val="center"/>
          </w:tcPr>
          <w:p w14:paraId="3791129E" w14:textId="450A51A8" w:rsidR="000C4C18" w:rsidRPr="00A00614" w:rsidRDefault="000C4C18" w:rsidP="00D84F07">
            <w:pPr>
              <w:spacing w:before="60" w:line="240" w:lineRule="exact"/>
              <w:jc w:val="both"/>
              <w:rPr>
                <w:rFonts w:eastAsia="微軟正黑體" w:cs="Arial"/>
                <w:sz w:val="22"/>
              </w:rPr>
            </w:pPr>
            <w:del w:id="0" w:author="Neeves Tam, KP (MTI)" w:date="2023-02-02T18:10:00Z">
              <w:r w:rsidRPr="00A00614" w:rsidDel="00503767">
                <w:rPr>
                  <w:rFonts w:eastAsia="微軟正黑體" w:cs="Arial"/>
                  <w:sz w:val="22"/>
                </w:rPr>
                <w:fldChar w:fldCharType="begin">
                  <w:ffData>
                    <w:name w:val="Text52"/>
                    <w:enabled/>
                    <w:calcOnExit w:val="0"/>
                    <w:textInput/>
                  </w:ffData>
                </w:fldChar>
              </w:r>
              <w:bookmarkStart w:id="1" w:name="Text52"/>
              <w:r w:rsidRPr="00A00614" w:rsidDel="00503767">
                <w:rPr>
                  <w:rFonts w:eastAsia="微軟正黑體" w:cs="Arial"/>
                  <w:sz w:val="22"/>
                </w:rPr>
                <w:delInstrText xml:space="preserve"> FORMTEXT </w:delInstrText>
              </w:r>
              <w:r w:rsidRPr="00A00614" w:rsidDel="00503767">
                <w:rPr>
                  <w:rFonts w:eastAsia="微軟正黑體" w:cs="Arial"/>
                  <w:sz w:val="22"/>
                </w:rPr>
              </w:r>
              <w:r w:rsidRPr="00A00614" w:rsidDel="00503767">
                <w:rPr>
                  <w:rFonts w:eastAsia="微軟正黑體" w:cs="Arial"/>
                  <w:sz w:val="22"/>
                </w:rPr>
                <w:fldChar w:fldCharType="separate"/>
              </w:r>
            </w:del>
            <w:bookmarkStart w:id="2" w:name="_GoBack"/>
            <w:bookmarkEnd w:id="2"/>
            <w:r w:rsidR="005E241E">
              <w:rPr>
                <w:rFonts w:eastAsia="微軟正黑體" w:cs="Arial"/>
                <w:sz w:val="22"/>
              </w:rPr>
              <w:t> </w:t>
            </w:r>
            <w:r w:rsidR="005E241E">
              <w:rPr>
                <w:rFonts w:eastAsia="微軟正黑體" w:cs="Arial"/>
                <w:sz w:val="22"/>
              </w:rPr>
              <w:t> </w:t>
            </w:r>
            <w:r w:rsidR="005E241E">
              <w:rPr>
                <w:rFonts w:eastAsia="微軟正黑體" w:cs="Arial"/>
                <w:sz w:val="22"/>
              </w:rPr>
              <w:t> </w:t>
            </w:r>
            <w:r w:rsidR="005E241E">
              <w:rPr>
                <w:rFonts w:eastAsia="微軟正黑體" w:cs="Arial"/>
                <w:sz w:val="22"/>
              </w:rPr>
              <w:t> </w:t>
            </w:r>
            <w:r w:rsidR="005E241E">
              <w:rPr>
                <w:rFonts w:eastAsia="微軟正黑體" w:cs="Arial"/>
                <w:sz w:val="22"/>
              </w:rPr>
              <w:t> </w:t>
            </w:r>
            <w:del w:id="3" w:author="Neeves Tam, KP (MTI)" w:date="2023-02-02T18:10:00Z">
              <w:r w:rsidRPr="00A00614" w:rsidDel="00503767">
                <w:rPr>
                  <w:rFonts w:eastAsia="微軟正黑體" w:cs="Arial"/>
                  <w:sz w:val="22"/>
                </w:rPr>
                <w:fldChar w:fldCharType="end"/>
              </w:r>
            </w:del>
            <w:bookmarkEnd w:id="1"/>
          </w:p>
        </w:tc>
      </w:tr>
      <w:tr w:rsidR="00D84F07" w:rsidRPr="00A00614" w14:paraId="29A985E3" w14:textId="77777777" w:rsidTr="000D3A50">
        <w:tblPrEx>
          <w:tblBorders>
            <w:top w:val="none" w:sz="0" w:space="0" w:color="auto"/>
          </w:tblBorders>
        </w:tblPrEx>
        <w:trPr>
          <w:cantSplit/>
          <w:trHeight w:hRule="exact" w:val="340"/>
        </w:trPr>
        <w:tc>
          <w:tcPr>
            <w:tcW w:w="540" w:type="dxa"/>
            <w:gridSpan w:val="2"/>
            <w:tcBorders>
              <w:top w:val="nil"/>
              <w:left w:val="nil"/>
              <w:bottom w:val="nil"/>
              <w:right w:val="nil"/>
            </w:tcBorders>
            <w:vAlign w:val="bottom"/>
          </w:tcPr>
          <w:p w14:paraId="096E672D"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1b.</w:t>
            </w:r>
          </w:p>
        </w:tc>
        <w:tc>
          <w:tcPr>
            <w:tcW w:w="2493" w:type="dxa"/>
            <w:gridSpan w:val="6"/>
            <w:tcBorders>
              <w:top w:val="nil"/>
              <w:left w:val="nil"/>
              <w:bottom w:val="nil"/>
              <w:right w:val="nil"/>
            </w:tcBorders>
            <w:vAlign w:val="bottom"/>
          </w:tcPr>
          <w:p w14:paraId="6B78E37D" w14:textId="77777777" w:rsidR="000C4C18" w:rsidRPr="00A00614" w:rsidRDefault="000C4C18" w:rsidP="00D84F07">
            <w:pPr>
              <w:spacing w:before="60" w:line="240" w:lineRule="exact"/>
              <w:jc w:val="both"/>
              <w:rPr>
                <w:rFonts w:eastAsia="微軟正黑體" w:cs="Arial"/>
                <w:sz w:val="18"/>
              </w:rPr>
            </w:pPr>
            <w:r w:rsidRPr="00A00614">
              <w:rPr>
                <w:rFonts w:eastAsia="微軟正黑體" w:hAnsi="微軟正黑體" w:cs="Arial"/>
                <w:sz w:val="18"/>
                <w:lang w:val="en-GB"/>
              </w:rPr>
              <w:t>中文公司名稱</w:t>
            </w:r>
          </w:p>
        </w:tc>
        <w:tc>
          <w:tcPr>
            <w:tcW w:w="7773" w:type="dxa"/>
            <w:gridSpan w:val="40"/>
            <w:tcBorders>
              <w:top w:val="single" w:sz="4" w:space="0" w:color="auto"/>
              <w:left w:val="nil"/>
              <w:bottom w:val="nil"/>
              <w:right w:val="nil"/>
            </w:tcBorders>
            <w:vAlign w:val="center"/>
          </w:tcPr>
          <w:p w14:paraId="17BC30D1"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53"/>
                  <w:enabled/>
                  <w:calcOnExit w:val="0"/>
                  <w:textInput/>
                </w:ffData>
              </w:fldChar>
            </w:r>
            <w:bookmarkStart w:id="4" w:name="Text53"/>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4"/>
          </w:p>
        </w:tc>
      </w:tr>
      <w:tr w:rsidR="00D84F07" w:rsidRPr="00A00614" w14:paraId="0C58C8DB" w14:textId="77777777" w:rsidTr="000D3A50">
        <w:tblPrEx>
          <w:tblBorders>
            <w:top w:val="none" w:sz="0" w:space="0" w:color="auto"/>
          </w:tblBorders>
        </w:tblPrEx>
        <w:trPr>
          <w:cantSplit/>
          <w:trHeight w:hRule="exact" w:val="340"/>
        </w:trPr>
        <w:tc>
          <w:tcPr>
            <w:tcW w:w="540" w:type="dxa"/>
            <w:gridSpan w:val="2"/>
            <w:vMerge w:val="restart"/>
            <w:tcBorders>
              <w:top w:val="nil"/>
              <w:left w:val="nil"/>
              <w:bottom w:val="nil"/>
              <w:right w:val="nil"/>
            </w:tcBorders>
          </w:tcPr>
          <w:p w14:paraId="678225A3"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2.</w:t>
            </w:r>
          </w:p>
        </w:tc>
        <w:tc>
          <w:tcPr>
            <w:tcW w:w="2493" w:type="dxa"/>
            <w:gridSpan w:val="6"/>
            <w:vMerge w:val="restart"/>
            <w:tcBorders>
              <w:top w:val="nil"/>
              <w:left w:val="nil"/>
              <w:bottom w:val="nil"/>
              <w:right w:val="nil"/>
            </w:tcBorders>
          </w:tcPr>
          <w:p w14:paraId="06EAC5B2"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Registered Office Address</w:t>
            </w:r>
          </w:p>
          <w:p w14:paraId="77AEEB38" w14:textId="77777777" w:rsidR="000C4C18" w:rsidRPr="00A00614" w:rsidRDefault="000C4C18" w:rsidP="00D84F07">
            <w:pPr>
              <w:spacing w:line="240" w:lineRule="exact"/>
              <w:jc w:val="both"/>
              <w:rPr>
                <w:rFonts w:eastAsia="微軟正黑體" w:cs="Arial"/>
                <w:sz w:val="18"/>
              </w:rPr>
            </w:pPr>
            <w:r w:rsidRPr="00A00614">
              <w:rPr>
                <w:rFonts w:eastAsia="微軟正黑體" w:hAnsi="微軟正黑體" w:cs="Arial"/>
                <w:sz w:val="18"/>
                <w:lang w:val="en-GB"/>
              </w:rPr>
              <w:t>公司登記地址</w:t>
            </w:r>
          </w:p>
        </w:tc>
        <w:tc>
          <w:tcPr>
            <w:tcW w:w="7773" w:type="dxa"/>
            <w:gridSpan w:val="40"/>
            <w:tcBorders>
              <w:top w:val="single" w:sz="4" w:space="0" w:color="auto"/>
              <w:left w:val="nil"/>
              <w:bottom w:val="nil"/>
              <w:right w:val="nil"/>
            </w:tcBorders>
            <w:vAlign w:val="center"/>
          </w:tcPr>
          <w:p w14:paraId="0C82ADF8"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54"/>
                  <w:enabled/>
                  <w:calcOnExit w:val="0"/>
                  <w:textInput/>
                </w:ffData>
              </w:fldChar>
            </w:r>
            <w:bookmarkStart w:id="5" w:name="Text54"/>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5"/>
          </w:p>
        </w:tc>
      </w:tr>
      <w:tr w:rsidR="00D84F07" w:rsidRPr="00A00614" w14:paraId="02C35FEF" w14:textId="77777777" w:rsidTr="000D3A50">
        <w:tblPrEx>
          <w:tblBorders>
            <w:top w:val="none" w:sz="0" w:space="0" w:color="auto"/>
          </w:tblBorders>
        </w:tblPrEx>
        <w:trPr>
          <w:cantSplit/>
          <w:trHeight w:hRule="exact" w:val="340"/>
        </w:trPr>
        <w:tc>
          <w:tcPr>
            <w:tcW w:w="540" w:type="dxa"/>
            <w:gridSpan w:val="2"/>
            <w:vMerge/>
            <w:tcBorders>
              <w:top w:val="nil"/>
              <w:left w:val="nil"/>
              <w:bottom w:val="nil"/>
              <w:right w:val="nil"/>
            </w:tcBorders>
            <w:vAlign w:val="bottom"/>
          </w:tcPr>
          <w:p w14:paraId="451E3128" w14:textId="77777777" w:rsidR="000C4C18" w:rsidRPr="00A00614" w:rsidRDefault="000C4C18" w:rsidP="00D84F07">
            <w:pPr>
              <w:spacing w:before="60" w:line="240" w:lineRule="exact"/>
              <w:jc w:val="both"/>
              <w:rPr>
                <w:rFonts w:eastAsia="微軟正黑體" w:cs="Arial"/>
                <w:sz w:val="18"/>
              </w:rPr>
            </w:pPr>
          </w:p>
        </w:tc>
        <w:tc>
          <w:tcPr>
            <w:tcW w:w="2493" w:type="dxa"/>
            <w:gridSpan w:val="6"/>
            <w:vMerge/>
            <w:tcBorders>
              <w:top w:val="nil"/>
              <w:left w:val="nil"/>
              <w:bottom w:val="nil"/>
              <w:right w:val="nil"/>
            </w:tcBorders>
          </w:tcPr>
          <w:p w14:paraId="32509CD4" w14:textId="77777777" w:rsidR="000C4C18" w:rsidRPr="00A00614" w:rsidRDefault="000C4C18" w:rsidP="00D84F07">
            <w:pPr>
              <w:spacing w:before="60" w:line="240" w:lineRule="exact"/>
              <w:jc w:val="both"/>
              <w:rPr>
                <w:rFonts w:eastAsia="微軟正黑體" w:cs="Arial"/>
                <w:sz w:val="18"/>
              </w:rPr>
            </w:pPr>
          </w:p>
        </w:tc>
        <w:tc>
          <w:tcPr>
            <w:tcW w:w="7773" w:type="dxa"/>
            <w:gridSpan w:val="40"/>
            <w:tcBorders>
              <w:top w:val="single" w:sz="4" w:space="0" w:color="auto"/>
              <w:left w:val="nil"/>
              <w:bottom w:val="nil"/>
              <w:right w:val="nil"/>
            </w:tcBorders>
            <w:vAlign w:val="center"/>
          </w:tcPr>
          <w:p w14:paraId="599D4DED"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55"/>
                  <w:enabled/>
                  <w:calcOnExit w:val="0"/>
                  <w:textInput/>
                </w:ffData>
              </w:fldChar>
            </w:r>
            <w:bookmarkStart w:id="6" w:name="Text55"/>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6"/>
          </w:p>
        </w:tc>
      </w:tr>
      <w:tr w:rsidR="00D84F07" w:rsidRPr="00A00614" w14:paraId="26C1104E" w14:textId="77777777" w:rsidTr="000D3A50">
        <w:tblPrEx>
          <w:tblBorders>
            <w:top w:val="none" w:sz="0" w:space="0" w:color="auto"/>
          </w:tblBorders>
        </w:tblPrEx>
        <w:trPr>
          <w:cantSplit/>
          <w:trHeight w:hRule="exact" w:val="340"/>
        </w:trPr>
        <w:tc>
          <w:tcPr>
            <w:tcW w:w="540" w:type="dxa"/>
            <w:gridSpan w:val="2"/>
            <w:vMerge w:val="restart"/>
            <w:tcBorders>
              <w:top w:val="nil"/>
              <w:left w:val="nil"/>
              <w:bottom w:val="nil"/>
              <w:right w:val="nil"/>
            </w:tcBorders>
            <w:vAlign w:val="bottom"/>
          </w:tcPr>
          <w:p w14:paraId="1C43F758" w14:textId="77777777" w:rsidR="000C4C18" w:rsidRPr="00A00614" w:rsidRDefault="000C4C18" w:rsidP="00D84F07">
            <w:pPr>
              <w:spacing w:before="60" w:line="240" w:lineRule="exact"/>
              <w:jc w:val="both"/>
              <w:rPr>
                <w:rFonts w:eastAsia="微軟正黑體" w:cs="Arial"/>
                <w:sz w:val="18"/>
              </w:rPr>
            </w:pPr>
          </w:p>
        </w:tc>
        <w:tc>
          <w:tcPr>
            <w:tcW w:w="2493" w:type="dxa"/>
            <w:gridSpan w:val="6"/>
            <w:vMerge w:val="restart"/>
            <w:tcBorders>
              <w:top w:val="nil"/>
              <w:left w:val="nil"/>
              <w:bottom w:val="nil"/>
              <w:right w:val="nil"/>
            </w:tcBorders>
          </w:tcPr>
          <w:p w14:paraId="7674A231" w14:textId="77777777" w:rsidR="000C4C18" w:rsidRPr="00A00614" w:rsidRDefault="000C4C18" w:rsidP="00D84F07">
            <w:pPr>
              <w:spacing w:line="240" w:lineRule="exact"/>
              <w:jc w:val="both"/>
              <w:rPr>
                <w:rFonts w:eastAsia="微軟正黑體" w:cs="Arial"/>
                <w:sz w:val="18"/>
              </w:rPr>
            </w:pPr>
            <w:r w:rsidRPr="00A00614">
              <w:rPr>
                <w:rFonts w:eastAsia="微軟正黑體" w:cs="Arial"/>
                <w:sz w:val="19"/>
              </w:rPr>
              <w:t>Correspondence Address</w:t>
            </w:r>
          </w:p>
          <w:p w14:paraId="737F1D9F" w14:textId="77777777" w:rsidR="000C4C18" w:rsidRPr="00A00614" w:rsidRDefault="000C4C18" w:rsidP="00D84F07">
            <w:pPr>
              <w:spacing w:line="240" w:lineRule="exact"/>
              <w:jc w:val="both"/>
              <w:rPr>
                <w:rFonts w:eastAsia="微軟正黑體" w:cs="Arial"/>
                <w:sz w:val="18"/>
              </w:rPr>
            </w:pPr>
            <w:r w:rsidRPr="00A00614">
              <w:rPr>
                <w:rFonts w:eastAsia="微軟正黑體" w:hAnsi="微軟正黑體" w:cs="Arial"/>
                <w:sz w:val="18"/>
                <w:lang w:val="en-GB"/>
              </w:rPr>
              <w:t>通訊地址</w:t>
            </w:r>
            <w:r w:rsidR="00E11C87" w:rsidRPr="00A00614">
              <w:rPr>
                <w:rFonts w:eastAsia="微軟正黑體" w:cs="Arial"/>
                <w:sz w:val="18"/>
                <w:lang w:val="en-GB"/>
              </w:rPr>
              <w:t xml:space="preserve"> </w:t>
            </w:r>
          </w:p>
          <w:p w14:paraId="6EA04549" w14:textId="77777777" w:rsidR="000C4C18" w:rsidRPr="00A00614" w:rsidRDefault="000C4C18" w:rsidP="00D84F07">
            <w:pPr>
              <w:spacing w:line="240" w:lineRule="exact"/>
              <w:jc w:val="both"/>
              <w:rPr>
                <w:rFonts w:eastAsia="微軟正黑體" w:cs="Arial"/>
                <w:sz w:val="18"/>
              </w:rPr>
            </w:pP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 xml:space="preserve"> Same as above </w:t>
            </w:r>
            <w:r w:rsidRPr="00A00614">
              <w:rPr>
                <w:rFonts w:eastAsia="微軟正黑體" w:hAnsi="微軟正黑體" w:cs="Arial"/>
                <w:sz w:val="18"/>
                <w:lang w:val="en-GB"/>
              </w:rPr>
              <w:t>同上</w:t>
            </w:r>
          </w:p>
        </w:tc>
        <w:tc>
          <w:tcPr>
            <w:tcW w:w="7773" w:type="dxa"/>
            <w:gridSpan w:val="40"/>
            <w:tcBorders>
              <w:top w:val="single" w:sz="4" w:space="0" w:color="auto"/>
              <w:left w:val="nil"/>
              <w:bottom w:val="single" w:sz="4" w:space="0" w:color="auto"/>
              <w:right w:val="nil"/>
            </w:tcBorders>
            <w:vAlign w:val="center"/>
          </w:tcPr>
          <w:p w14:paraId="158EEA59"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57"/>
                  <w:enabled/>
                  <w:calcOnExit w:val="0"/>
                  <w:textInput/>
                </w:ffData>
              </w:fldChar>
            </w:r>
            <w:bookmarkStart w:id="7" w:name="Text57"/>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7"/>
          </w:p>
        </w:tc>
      </w:tr>
      <w:tr w:rsidR="00D84F07" w:rsidRPr="00A00614" w14:paraId="46C1B5D5" w14:textId="77777777" w:rsidTr="000D3A50">
        <w:tblPrEx>
          <w:tblBorders>
            <w:top w:val="none" w:sz="0" w:space="0" w:color="auto"/>
          </w:tblBorders>
        </w:tblPrEx>
        <w:trPr>
          <w:cantSplit/>
          <w:trHeight w:hRule="exact" w:val="363"/>
        </w:trPr>
        <w:tc>
          <w:tcPr>
            <w:tcW w:w="540" w:type="dxa"/>
            <w:gridSpan w:val="2"/>
            <w:vMerge/>
            <w:tcBorders>
              <w:top w:val="nil"/>
              <w:left w:val="nil"/>
              <w:bottom w:val="nil"/>
              <w:right w:val="nil"/>
            </w:tcBorders>
            <w:vAlign w:val="bottom"/>
          </w:tcPr>
          <w:p w14:paraId="579B4E1C" w14:textId="77777777" w:rsidR="000C4C18" w:rsidRPr="00A00614" w:rsidRDefault="000C4C18" w:rsidP="00D84F07">
            <w:pPr>
              <w:spacing w:before="60" w:line="240" w:lineRule="exact"/>
              <w:jc w:val="both"/>
              <w:rPr>
                <w:rFonts w:eastAsia="微軟正黑體" w:cs="Arial"/>
                <w:sz w:val="18"/>
              </w:rPr>
            </w:pPr>
          </w:p>
        </w:tc>
        <w:tc>
          <w:tcPr>
            <w:tcW w:w="2493" w:type="dxa"/>
            <w:gridSpan w:val="6"/>
            <w:vMerge/>
            <w:tcBorders>
              <w:top w:val="nil"/>
              <w:left w:val="nil"/>
              <w:bottom w:val="nil"/>
              <w:right w:val="nil"/>
            </w:tcBorders>
          </w:tcPr>
          <w:p w14:paraId="7C1076D6" w14:textId="77777777" w:rsidR="000C4C18" w:rsidRPr="00A00614" w:rsidRDefault="000C4C18" w:rsidP="00D84F07">
            <w:pPr>
              <w:spacing w:before="60" w:line="240" w:lineRule="exact"/>
              <w:jc w:val="both"/>
              <w:rPr>
                <w:rFonts w:eastAsia="微軟正黑體" w:cs="Arial"/>
                <w:sz w:val="18"/>
              </w:rPr>
            </w:pPr>
          </w:p>
        </w:tc>
        <w:tc>
          <w:tcPr>
            <w:tcW w:w="7773" w:type="dxa"/>
            <w:gridSpan w:val="40"/>
            <w:tcBorders>
              <w:top w:val="single" w:sz="4" w:space="0" w:color="auto"/>
              <w:left w:val="nil"/>
              <w:bottom w:val="single" w:sz="4" w:space="0" w:color="auto"/>
              <w:right w:val="nil"/>
            </w:tcBorders>
            <w:vAlign w:val="center"/>
          </w:tcPr>
          <w:p w14:paraId="1EABFAD0"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58"/>
                  <w:enabled/>
                  <w:calcOnExit w:val="0"/>
                  <w:textInput/>
                </w:ffData>
              </w:fldChar>
            </w:r>
            <w:bookmarkStart w:id="8" w:name="Text58"/>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8"/>
          </w:p>
        </w:tc>
      </w:tr>
      <w:tr w:rsidR="00AB6E21" w:rsidRPr="00A00614" w14:paraId="2BF77C1C" w14:textId="77777777" w:rsidTr="000D3A50">
        <w:tblPrEx>
          <w:tblBorders>
            <w:top w:val="none" w:sz="0" w:space="0" w:color="auto"/>
          </w:tblBorders>
        </w:tblPrEx>
        <w:trPr>
          <w:cantSplit/>
          <w:trHeight w:hRule="exact" w:val="340"/>
        </w:trPr>
        <w:tc>
          <w:tcPr>
            <w:tcW w:w="540" w:type="dxa"/>
            <w:gridSpan w:val="2"/>
            <w:tcBorders>
              <w:top w:val="nil"/>
              <w:left w:val="nil"/>
              <w:bottom w:val="nil"/>
              <w:right w:val="nil"/>
            </w:tcBorders>
            <w:vAlign w:val="bottom"/>
          </w:tcPr>
          <w:p w14:paraId="10699608"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3</w:t>
            </w:r>
            <w:bookmarkStart w:id="9" w:name="Text60"/>
            <w:r w:rsidRPr="00A00614">
              <w:rPr>
                <w:rFonts w:eastAsia="微軟正黑體" w:cs="Arial"/>
                <w:sz w:val="19"/>
              </w:rPr>
              <w:t>.</w:t>
            </w:r>
          </w:p>
        </w:tc>
        <w:tc>
          <w:tcPr>
            <w:tcW w:w="2493" w:type="dxa"/>
            <w:gridSpan w:val="6"/>
            <w:tcBorders>
              <w:top w:val="nil"/>
              <w:left w:val="nil"/>
              <w:bottom w:val="nil"/>
              <w:right w:val="nil"/>
            </w:tcBorders>
            <w:vAlign w:val="bottom"/>
          </w:tcPr>
          <w:p w14:paraId="3DAD68BA"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 xml:space="preserve">Tel No. </w:t>
            </w:r>
            <w:r w:rsidRPr="00A00614">
              <w:rPr>
                <w:rFonts w:eastAsia="微軟正黑體" w:hAnsi="微軟正黑體" w:cs="Arial"/>
                <w:sz w:val="18"/>
                <w:lang w:val="en-GB"/>
              </w:rPr>
              <w:t>電話</w:t>
            </w:r>
          </w:p>
        </w:tc>
        <w:bookmarkEnd w:id="9"/>
        <w:tc>
          <w:tcPr>
            <w:tcW w:w="2778" w:type="dxa"/>
            <w:gridSpan w:val="13"/>
            <w:tcBorders>
              <w:top w:val="single" w:sz="4" w:space="0" w:color="auto"/>
              <w:left w:val="nil"/>
              <w:bottom w:val="single" w:sz="4" w:space="0" w:color="auto"/>
              <w:right w:val="nil"/>
            </w:tcBorders>
            <w:vAlign w:val="center"/>
          </w:tcPr>
          <w:p w14:paraId="40978DC6"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
                  <w:enabled/>
                  <w:calcOnExit w:val="0"/>
                  <w:textInput>
                    <w:type w:val="number"/>
                  </w:textInput>
                </w:ffData>
              </w:fldChar>
            </w:r>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p>
        </w:tc>
        <w:tc>
          <w:tcPr>
            <w:tcW w:w="2851" w:type="dxa"/>
            <w:gridSpan w:val="17"/>
            <w:tcBorders>
              <w:top w:val="nil"/>
              <w:left w:val="nil"/>
              <w:bottom w:val="nil"/>
              <w:right w:val="nil"/>
            </w:tcBorders>
            <w:vAlign w:val="bottom"/>
          </w:tcPr>
          <w:p w14:paraId="1126B57B" w14:textId="77777777" w:rsidR="000C4C18" w:rsidRPr="00A00614" w:rsidRDefault="000C4C18" w:rsidP="00D84F07">
            <w:pPr>
              <w:spacing w:before="60" w:line="240" w:lineRule="exact"/>
              <w:ind w:left="113"/>
              <w:jc w:val="right"/>
              <w:rPr>
                <w:rFonts w:eastAsia="微軟正黑體" w:cs="Arial"/>
                <w:sz w:val="18"/>
              </w:rPr>
            </w:pPr>
            <w:r w:rsidRPr="00A00614">
              <w:rPr>
                <w:rFonts w:eastAsia="微軟正黑體" w:cs="Arial"/>
                <w:sz w:val="19"/>
              </w:rPr>
              <w:t>4.</w:t>
            </w:r>
            <w:r w:rsidRPr="00A00614">
              <w:rPr>
                <w:rFonts w:eastAsia="微軟正黑體" w:cs="Arial"/>
                <w:sz w:val="19"/>
              </w:rPr>
              <w:tab/>
              <w:t xml:space="preserve">Fax No. </w:t>
            </w:r>
            <w:r w:rsidRPr="00A00614">
              <w:rPr>
                <w:rFonts w:eastAsia="微軟正黑體" w:hAnsi="微軟正黑體" w:cs="Arial"/>
                <w:sz w:val="18"/>
                <w:lang w:val="en-GB"/>
              </w:rPr>
              <w:t>傳真</w:t>
            </w:r>
            <w:r w:rsidRPr="00A00614">
              <w:rPr>
                <w:rFonts w:eastAsia="微軟正黑體" w:cs="Arial"/>
                <w:sz w:val="19"/>
              </w:rPr>
              <w:t> </w:t>
            </w:r>
          </w:p>
        </w:tc>
        <w:tc>
          <w:tcPr>
            <w:tcW w:w="2144" w:type="dxa"/>
            <w:gridSpan w:val="10"/>
            <w:tcBorders>
              <w:top w:val="nil"/>
              <w:left w:val="nil"/>
              <w:bottom w:val="single" w:sz="4" w:space="0" w:color="auto"/>
              <w:right w:val="nil"/>
            </w:tcBorders>
            <w:vAlign w:val="center"/>
          </w:tcPr>
          <w:p w14:paraId="150CED47"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61"/>
                  <w:enabled/>
                  <w:calcOnExit w:val="0"/>
                  <w:textInput>
                    <w:type w:val="number"/>
                  </w:textInput>
                </w:ffData>
              </w:fldChar>
            </w:r>
            <w:bookmarkStart w:id="10" w:name="Text61"/>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10"/>
          </w:p>
        </w:tc>
      </w:tr>
      <w:tr w:rsidR="00D84F07" w:rsidRPr="00A00614" w14:paraId="4DE7A655" w14:textId="77777777" w:rsidTr="000D3A50">
        <w:tblPrEx>
          <w:tblBorders>
            <w:top w:val="none" w:sz="0" w:space="0" w:color="auto"/>
          </w:tblBorders>
        </w:tblPrEx>
        <w:trPr>
          <w:cantSplit/>
          <w:trHeight w:hRule="exact" w:val="340"/>
        </w:trPr>
        <w:tc>
          <w:tcPr>
            <w:tcW w:w="540" w:type="dxa"/>
            <w:gridSpan w:val="2"/>
            <w:tcBorders>
              <w:top w:val="nil"/>
              <w:left w:val="nil"/>
              <w:bottom w:val="nil"/>
              <w:right w:val="nil"/>
            </w:tcBorders>
            <w:vAlign w:val="bottom"/>
          </w:tcPr>
          <w:p w14:paraId="5061044E"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5.</w:t>
            </w:r>
          </w:p>
        </w:tc>
        <w:tc>
          <w:tcPr>
            <w:tcW w:w="2493" w:type="dxa"/>
            <w:gridSpan w:val="6"/>
            <w:tcBorders>
              <w:top w:val="nil"/>
              <w:left w:val="nil"/>
              <w:bottom w:val="nil"/>
              <w:right w:val="nil"/>
            </w:tcBorders>
            <w:vAlign w:val="bottom"/>
          </w:tcPr>
          <w:p w14:paraId="34EEFEC6"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Email</w:t>
            </w:r>
            <w:r w:rsidRPr="00A00614">
              <w:rPr>
                <w:rFonts w:eastAsia="微軟正黑體" w:hAnsi="微軟正黑體" w:cs="Arial"/>
                <w:sz w:val="18"/>
                <w:lang w:val="en-GB"/>
              </w:rPr>
              <w:t>電子郵件</w:t>
            </w:r>
          </w:p>
        </w:tc>
        <w:tc>
          <w:tcPr>
            <w:tcW w:w="7773" w:type="dxa"/>
            <w:gridSpan w:val="40"/>
            <w:tcBorders>
              <w:top w:val="nil"/>
              <w:left w:val="nil"/>
              <w:bottom w:val="nil"/>
              <w:right w:val="nil"/>
            </w:tcBorders>
            <w:vAlign w:val="center"/>
          </w:tcPr>
          <w:p w14:paraId="4FB0D4FC"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62"/>
                  <w:enabled/>
                  <w:calcOnExit w:val="0"/>
                  <w:textInput/>
                </w:ffData>
              </w:fldChar>
            </w:r>
            <w:bookmarkStart w:id="11" w:name="Text62"/>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11"/>
          </w:p>
        </w:tc>
      </w:tr>
      <w:tr w:rsidR="00D84F07" w:rsidRPr="00A00614" w14:paraId="47B56BE0" w14:textId="77777777" w:rsidTr="000D3A50">
        <w:tblPrEx>
          <w:tblBorders>
            <w:top w:val="none" w:sz="0" w:space="0" w:color="auto"/>
          </w:tblBorders>
        </w:tblPrEx>
        <w:trPr>
          <w:cantSplit/>
          <w:trHeight w:hRule="exact" w:val="340"/>
        </w:trPr>
        <w:tc>
          <w:tcPr>
            <w:tcW w:w="540" w:type="dxa"/>
            <w:gridSpan w:val="2"/>
            <w:tcBorders>
              <w:top w:val="nil"/>
              <w:left w:val="nil"/>
              <w:bottom w:val="nil"/>
              <w:right w:val="nil"/>
            </w:tcBorders>
            <w:vAlign w:val="bottom"/>
          </w:tcPr>
          <w:p w14:paraId="4AE4DC1A"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6.</w:t>
            </w:r>
          </w:p>
        </w:tc>
        <w:tc>
          <w:tcPr>
            <w:tcW w:w="2493" w:type="dxa"/>
            <w:gridSpan w:val="6"/>
            <w:tcBorders>
              <w:top w:val="nil"/>
              <w:left w:val="nil"/>
              <w:bottom w:val="nil"/>
              <w:right w:val="nil"/>
            </w:tcBorders>
            <w:vAlign w:val="bottom"/>
          </w:tcPr>
          <w:p w14:paraId="48DCA763"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Web-Site</w:t>
            </w:r>
            <w:r w:rsidRPr="00A00614">
              <w:rPr>
                <w:rFonts w:eastAsia="微軟正黑體" w:hAnsi="微軟正黑體" w:cs="Arial"/>
                <w:sz w:val="18"/>
                <w:lang w:val="en-GB"/>
              </w:rPr>
              <w:t>網址</w:t>
            </w:r>
          </w:p>
        </w:tc>
        <w:tc>
          <w:tcPr>
            <w:tcW w:w="7773" w:type="dxa"/>
            <w:gridSpan w:val="40"/>
            <w:tcBorders>
              <w:top w:val="single" w:sz="4" w:space="0" w:color="auto"/>
              <w:left w:val="nil"/>
              <w:bottom w:val="single" w:sz="4" w:space="0" w:color="auto"/>
              <w:right w:val="nil"/>
            </w:tcBorders>
            <w:vAlign w:val="center"/>
          </w:tcPr>
          <w:p w14:paraId="540E67EA"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63"/>
                  <w:enabled/>
                  <w:calcOnExit w:val="0"/>
                  <w:textInput/>
                </w:ffData>
              </w:fldChar>
            </w:r>
            <w:bookmarkStart w:id="12" w:name="Text63"/>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12"/>
          </w:p>
        </w:tc>
      </w:tr>
      <w:tr w:rsidR="000C4C18" w:rsidRPr="00A00614" w14:paraId="725AC51B" w14:textId="77777777" w:rsidTr="000D3A50">
        <w:tblPrEx>
          <w:tblBorders>
            <w:top w:val="none" w:sz="0" w:space="0" w:color="auto"/>
          </w:tblBorders>
        </w:tblPrEx>
        <w:trPr>
          <w:cantSplit/>
          <w:trHeight w:hRule="exact" w:val="85"/>
        </w:trPr>
        <w:tc>
          <w:tcPr>
            <w:tcW w:w="10806" w:type="dxa"/>
            <w:gridSpan w:val="48"/>
            <w:tcBorders>
              <w:top w:val="nil"/>
              <w:left w:val="nil"/>
              <w:bottom w:val="nil"/>
              <w:right w:val="nil"/>
            </w:tcBorders>
            <w:vAlign w:val="bottom"/>
          </w:tcPr>
          <w:p w14:paraId="15F8517C" w14:textId="77777777" w:rsidR="000C4C18" w:rsidRPr="00A00614" w:rsidRDefault="000C4C18" w:rsidP="00D84F07">
            <w:pPr>
              <w:spacing w:before="60" w:line="240" w:lineRule="exact"/>
              <w:jc w:val="center"/>
              <w:rPr>
                <w:rFonts w:eastAsia="微軟正黑體" w:cs="Arial"/>
              </w:rPr>
            </w:pPr>
          </w:p>
        </w:tc>
      </w:tr>
      <w:tr w:rsidR="00DC4DE7" w:rsidRPr="00A00614" w14:paraId="0DAB9E19" w14:textId="77777777" w:rsidTr="000D3A50">
        <w:tblPrEx>
          <w:tblBorders>
            <w:top w:val="none" w:sz="0" w:space="0" w:color="auto"/>
          </w:tblBorders>
        </w:tblPrEx>
        <w:trPr>
          <w:cantSplit/>
          <w:trHeight w:hRule="exact" w:val="284"/>
        </w:trPr>
        <w:tc>
          <w:tcPr>
            <w:tcW w:w="540" w:type="dxa"/>
            <w:gridSpan w:val="2"/>
            <w:tcBorders>
              <w:top w:val="nil"/>
              <w:left w:val="nil"/>
              <w:bottom w:val="nil"/>
              <w:right w:val="nil"/>
            </w:tcBorders>
            <w:vAlign w:val="bottom"/>
          </w:tcPr>
          <w:p w14:paraId="1F488C74"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7.</w:t>
            </w:r>
          </w:p>
        </w:tc>
        <w:tc>
          <w:tcPr>
            <w:tcW w:w="4821" w:type="dxa"/>
            <w:gridSpan w:val="16"/>
            <w:tcBorders>
              <w:top w:val="nil"/>
              <w:left w:val="nil"/>
              <w:bottom w:val="nil"/>
              <w:right w:val="single" w:sz="4" w:space="0" w:color="auto"/>
            </w:tcBorders>
            <w:vAlign w:val="bottom"/>
          </w:tcPr>
          <w:p w14:paraId="3D410A7E" w14:textId="77777777" w:rsidR="000C4C18" w:rsidRPr="00A00614" w:rsidRDefault="000C4C18" w:rsidP="00D84F07">
            <w:pPr>
              <w:spacing w:line="240" w:lineRule="exact"/>
              <w:jc w:val="both"/>
              <w:rPr>
                <w:rFonts w:eastAsia="微軟正黑體" w:cs="Arial"/>
                <w:sz w:val="18"/>
              </w:rPr>
            </w:pPr>
            <w:r w:rsidRPr="00A00614">
              <w:rPr>
                <w:rFonts w:eastAsia="微軟正黑體" w:cs="Arial"/>
                <w:sz w:val="19"/>
              </w:rPr>
              <w:t xml:space="preserve">Business Registration Certificate No. </w:t>
            </w:r>
            <w:r w:rsidRPr="00A00614">
              <w:rPr>
                <w:rFonts w:eastAsia="微軟正黑體" w:hAnsi="微軟正黑體" w:cs="Arial"/>
                <w:sz w:val="18"/>
                <w:lang w:val="en-GB"/>
              </w:rPr>
              <w:t>商業登記證號碼</w:t>
            </w:r>
          </w:p>
        </w:tc>
        <w:tc>
          <w:tcPr>
            <w:tcW w:w="265" w:type="dxa"/>
            <w:tcBorders>
              <w:top w:val="nil"/>
              <w:left w:val="single" w:sz="4" w:space="0" w:color="auto"/>
              <w:bottom w:val="single" w:sz="4" w:space="0" w:color="auto"/>
              <w:right w:val="single" w:sz="4" w:space="0" w:color="auto"/>
            </w:tcBorders>
            <w:vAlign w:val="center"/>
          </w:tcPr>
          <w:p w14:paraId="033C6123"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bookmarkStart w:id="13" w:name="Text64"/>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bookmarkEnd w:id="13"/>
          </w:p>
        </w:tc>
        <w:tc>
          <w:tcPr>
            <w:tcW w:w="277" w:type="dxa"/>
            <w:gridSpan w:val="3"/>
            <w:tcBorders>
              <w:top w:val="nil"/>
              <w:left w:val="single" w:sz="4" w:space="0" w:color="auto"/>
              <w:bottom w:val="single" w:sz="4" w:space="0" w:color="auto"/>
              <w:right w:val="single" w:sz="4" w:space="0" w:color="auto"/>
            </w:tcBorders>
            <w:vAlign w:val="center"/>
          </w:tcPr>
          <w:p w14:paraId="3E673BA1"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6" w:type="dxa"/>
            <w:tcBorders>
              <w:top w:val="nil"/>
              <w:left w:val="single" w:sz="4" w:space="0" w:color="auto"/>
              <w:bottom w:val="single" w:sz="4" w:space="0" w:color="auto"/>
              <w:right w:val="single" w:sz="4" w:space="0" w:color="auto"/>
            </w:tcBorders>
            <w:vAlign w:val="center"/>
          </w:tcPr>
          <w:p w14:paraId="19676702"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70" w:type="dxa"/>
            <w:tcBorders>
              <w:top w:val="nil"/>
              <w:left w:val="single" w:sz="4" w:space="0" w:color="auto"/>
              <w:bottom w:val="single" w:sz="4" w:space="0" w:color="auto"/>
              <w:right w:val="single" w:sz="4" w:space="0" w:color="auto"/>
            </w:tcBorders>
            <w:vAlign w:val="center"/>
          </w:tcPr>
          <w:p w14:paraId="2EE78833"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6" w:type="dxa"/>
            <w:gridSpan w:val="2"/>
            <w:tcBorders>
              <w:top w:val="nil"/>
              <w:left w:val="single" w:sz="4" w:space="0" w:color="auto"/>
              <w:bottom w:val="single" w:sz="4" w:space="0" w:color="auto"/>
              <w:right w:val="single" w:sz="4" w:space="0" w:color="auto"/>
            </w:tcBorders>
            <w:vAlign w:val="center"/>
          </w:tcPr>
          <w:p w14:paraId="0360E984"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3" w:type="dxa"/>
            <w:tcBorders>
              <w:top w:val="nil"/>
              <w:left w:val="single" w:sz="4" w:space="0" w:color="auto"/>
              <w:bottom w:val="single" w:sz="4" w:space="0" w:color="auto"/>
              <w:right w:val="single" w:sz="4" w:space="0" w:color="auto"/>
            </w:tcBorders>
            <w:vAlign w:val="center"/>
          </w:tcPr>
          <w:p w14:paraId="37EB3064"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7" w:type="dxa"/>
            <w:gridSpan w:val="2"/>
            <w:tcBorders>
              <w:top w:val="nil"/>
              <w:left w:val="single" w:sz="4" w:space="0" w:color="auto"/>
              <w:bottom w:val="single" w:sz="4" w:space="0" w:color="auto"/>
              <w:right w:val="single" w:sz="4" w:space="0" w:color="auto"/>
            </w:tcBorders>
            <w:vAlign w:val="center"/>
          </w:tcPr>
          <w:p w14:paraId="54AC3216"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7" w:type="dxa"/>
            <w:tcBorders>
              <w:top w:val="nil"/>
              <w:left w:val="single" w:sz="4" w:space="0" w:color="auto"/>
              <w:bottom w:val="single" w:sz="4" w:space="0" w:color="auto"/>
              <w:right w:val="single" w:sz="4" w:space="0" w:color="auto"/>
            </w:tcBorders>
            <w:vAlign w:val="center"/>
          </w:tcPr>
          <w:p w14:paraId="6D0A53F3"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5" w:type="dxa"/>
            <w:gridSpan w:val="2"/>
            <w:tcBorders>
              <w:top w:val="nil"/>
              <w:left w:val="single" w:sz="4" w:space="0" w:color="auto"/>
              <w:bottom w:val="nil"/>
              <w:right w:val="single" w:sz="4" w:space="0" w:color="auto"/>
            </w:tcBorders>
            <w:vAlign w:val="bottom"/>
          </w:tcPr>
          <w:p w14:paraId="404388F0"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sz w:val="18"/>
              </w:rPr>
              <w:t>—</w:t>
            </w:r>
          </w:p>
        </w:tc>
        <w:tc>
          <w:tcPr>
            <w:tcW w:w="270" w:type="dxa"/>
            <w:gridSpan w:val="2"/>
            <w:tcBorders>
              <w:top w:val="nil"/>
              <w:left w:val="single" w:sz="4" w:space="0" w:color="auto"/>
              <w:bottom w:val="single" w:sz="4" w:space="0" w:color="auto"/>
              <w:right w:val="single" w:sz="4" w:space="0" w:color="auto"/>
            </w:tcBorders>
            <w:vAlign w:val="center"/>
          </w:tcPr>
          <w:p w14:paraId="79E93C2C"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6" w:type="dxa"/>
            <w:gridSpan w:val="2"/>
            <w:tcBorders>
              <w:top w:val="nil"/>
              <w:left w:val="single" w:sz="4" w:space="0" w:color="auto"/>
              <w:bottom w:val="single" w:sz="4" w:space="0" w:color="auto"/>
              <w:right w:val="single" w:sz="4" w:space="0" w:color="auto"/>
            </w:tcBorders>
            <w:vAlign w:val="center"/>
          </w:tcPr>
          <w:p w14:paraId="03B64DCA"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7" w:type="dxa"/>
            <w:tcBorders>
              <w:top w:val="nil"/>
              <w:left w:val="single" w:sz="4" w:space="0" w:color="auto"/>
              <w:bottom w:val="single" w:sz="4" w:space="0" w:color="auto"/>
              <w:right w:val="single" w:sz="4" w:space="0" w:color="auto"/>
            </w:tcBorders>
            <w:vAlign w:val="center"/>
          </w:tcPr>
          <w:p w14:paraId="03D2DDC8"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6" w:type="dxa"/>
            <w:gridSpan w:val="2"/>
            <w:tcBorders>
              <w:top w:val="nil"/>
              <w:left w:val="single" w:sz="4" w:space="0" w:color="auto"/>
              <w:bottom w:val="nil"/>
              <w:right w:val="single" w:sz="4" w:space="0" w:color="auto"/>
            </w:tcBorders>
            <w:vAlign w:val="bottom"/>
          </w:tcPr>
          <w:p w14:paraId="4B92F941"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sz w:val="18"/>
              </w:rPr>
              <w:t>—</w:t>
            </w:r>
          </w:p>
        </w:tc>
        <w:tc>
          <w:tcPr>
            <w:tcW w:w="268" w:type="dxa"/>
            <w:gridSpan w:val="2"/>
            <w:tcBorders>
              <w:top w:val="nil"/>
              <w:left w:val="single" w:sz="4" w:space="0" w:color="auto"/>
              <w:bottom w:val="single" w:sz="4" w:space="0" w:color="auto"/>
              <w:right w:val="single" w:sz="4" w:space="0" w:color="auto"/>
            </w:tcBorders>
            <w:vAlign w:val="center"/>
          </w:tcPr>
          <w:p w14:paraId="607103E9"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8" w:type="dxa"/>
            <w:gridSpan w:val="2"/>
            <w:tcBorders>
              <w:top w:val="nil"/>
              <w:left w:val="single" w:sz="4" w:space="0" w:color="auto"/>
              <w:bottom w:val="single" w:sz="4" w:space="0" w:color="auto"/>
              <w:right w:val="single" w:sz="4" w:space="0" w:color="auto"/>
            </w:tcBorders>
            <w:vAlign w:val="center"/>
          </w:tcPr>
          <w:p w14:paraId="6AAFDE8E"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7" w:type="dxa"/>
            <w:tcBorders>
              <w:top w:val="nil"/>
              <w:left w:val="single" w:sz="4" w:space="0" w:color="auto"/>
              <w:bottom w:val="nil"/>
              <w:right w:val="single" w:sz="4" w:space="0" w:color="auto"/>
            </w:tcBorders>
            <w:vAlign w:val="bottom"/>
          </w:tcPr>
          <w:p w14:paraId="77F9D06A"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sz w:val="18"/>
              </w:rPr>
              <w:t>—</w:t>
            </w:r>
          </w:p>
        </w:tc>
        <w:tc>
          <w:tcPr>
            <w:tcW w:w="266" w:type="dxa"/>
            <w:tcBorders>
              <w:top w:val="nil"/>
              <w:left w:val="single" w:sz="4" w:space="0" w:color="auto"/>
              <w:bottom w:val="single" w:sz="4" w:space="0" w:color="auto"/>
              <w:right w:val="single" w:sz="4" w:space="0" w:color="auto"/>
            </w:tcBorders>
            <w:vAlign w:val="center"/>
          </w:tcPr>
          <w:p w14:paraId="45BD62C0"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6" w:type="dxa"/>
            <w:tcBorders>
              <w:top w:val="nil"/>
              <w:left w:val="single" w:sz="4" w:space="0" w:color="auto"/>
              <w:bottom w:val="single" w:sz="4" w:space="0" w:color="auto"/>
              <w:right w:val="single" w:sz="4" w:space="0" w:color="auto"/>
            </w:tcBorders>
            <w:vAlign w:val="center"/>
          </w:tcPr>
          <w:p w14:paraId="0D823D7D"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c>
          <w:tcPr>
            <w:tcW w:w="266" w:type="dxa"/>
            <w:tcBorders>
              <w:top w:val="nil"/>
              <w:left w:val="single" w:sz="4" w:space="0" w:color="auto"/>
              <w:bottom w:val="nil"/>
              <w:right w:val="single" w:sz="4" w:space="0" w:color="auto"/>
            </w:tcBorders>
            <w:vAlign w:val="bottom"/>
          </w:tcPr>
          <w:p w14:paraId="587DA0CD"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sz w:val="18"/>
              </w:rPr>
              <w:t>—</w:t>
            </w:r>
          </w:p>
        </w:tc>
        <w:tc>
          <w:tcPr>
            <w:tcW w:w="369" w:type="dxa"/>
            <w:tcBorders>
              <w:top w:val="nil"/>
              <w:left w:val="single" w:sz="4" w:space="0" w:color="auto"/>
              <w:bottom w:val="single" w:sz="4" w:space="0" w:color="auto"/>
              <w:right w:val="single" w:sz="4" w:space="0" w:color="auto"/>
            </w:tcBorders>
            <w:vAlign w:val="center"/>
          </w:tcPr>
          <w:p w14:paraId="668EC1BF" w14:textId="77777777" w:rsidR="000C4C18" w:rsidRPr="00A00614" w:rsidRDefault="000C4C18" w:rsidP="00D84F07">
            <w:pPr>
              <w:spacing w:before="60" w:line="240" w:lineRule="exact"/>
              <w:jc w:val="center"/>
              <w:rPr>
                <w:rFonts w:eastAsia="微軟正黑體" w:cs="Arial"/>
                <w:sz w:val="18"/>
              </w:rPr>
            </w:pPr>
            <w:r w:rsidRPr="00A00614">
              <w:rPr>
                <w:rFonts w:eastAsia="微軟正黑體" w:cs="Arial"/>
              </w:rPr>
              <w:fldChar w:fldCharType="begin">
                <w:ffData>
                  <w:name w:val="Text64"/>
                  <w:enabled/>
                  <w:calcOnExit w:val="0"/>
                  <w:textInput>
                    <w:type w:val="number"/>
                    <w:maxLength w:val="1"/>
                  </w:textInput>
                </w:ffData>
              </w:fldChar>
            </w:r>
            <w:r w:rsidRPr="00A00614">
              <w:rPr>
                <w:rFonts w:eastAsia="微軟正黑體" w:cs="Arial"/>
              </w:rPr>
              <w:instrText xml:space="preserve"> FORMTEXT </w:instrText>
            </w:r>
            <w:r w:rsidRPr="00A00614">
              <w:rPr>
                <w:rFonts w:eastAsia="微軟正黑體" w:cs="Arial"/>
              </w:rPr>
            </w:r>
            <w:r w:rsidRPr="00A00614">
              <w:rPr>
                <w:rFonts w:eastAsia="微軟正黑體" w:cs="Arial"/>
              </w:rPr>
              <w:fldChar w:fldCharType="separate"/>
            </w:r>
            <w:r w:rsidRPr="00A00614">
              <w:rPr>
                <w:rFonts w:eastAsia="微軟正黑體" w:hAnsi="微軟正黑體" w:cs="Arial"/>
                <w:noProof/>
              </w:rPr>
              <w:t> </w:t>
            </w:r>
            <w:r w:rsidRPr="00A00614">
              <w:rPr>
                <w:rFonts w:eastAsia="微軟正黑體" w:cs="Arial"/>
              </w:rPr>
              <w:fldChar w:fldCharType="end"/>
            </w:r>
          </w:p>
        </w:tc>
      </w:tr>
      <w:tr w:rsidR="00D84F07" w:rsidRPr="00A00614" w14:paraId="0BFF6007" w14:textId="77777777" w:rsidTr="000D3A50">
        <w:tblPrEx>
          <w:tblBorders>
            <w:top w:val="none" w:sz="0" w:space="0" w:color="auto"/>
          </w:tblBorders>
        </w:tblPrEx>
        <w:trPr>
          <w:cantSplit/>
          <w:trHeight w:hRule="exact" w:val="312"/>
        </w:trPr>
        <w:tc>
          <w:tcPr>
            <w:tcW w:w="540" w:type="dxa"/>
            <w:gridSpan w:val="2"/>
            <w:tcBorders>
              <w:top w:val="nil"/>
              <w:left w:val="nil"/>
              <w:bottom w:val="nil"/>
              <w:right w:val="nil"/>
            </w:tcBorders>
            <w:vAlign w:val="bottom"/>
          </w:tcPr>
          <w:p w14:paraId="0BDCD32B"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8.</w:t>
            </w:r>
          </w:p>
        </w:tc>
        <w:tc>
          <w:tcPr>
            <w:tcW w:w="10266" w:type="dxa"/>
            <w:gridSpan w:val="46"/>
            <w:tcBorders>
              <w:top w:val="nil"/>
              <w:left w:val="nil"/>
              <w:bottom w:val="nil"/>
              <w:right w:val="nil"/>
            </w:tcBorders>
            <w:vAlign w:val="bottom"/>
          </w:tcPr>
          <w:p w14:paraId="319DC0EF" w14:textId="77777777" w:rsidR="000C4C18" w:rsidRPr="00A00614" w:rsidRDefault="000C4C18" w:rsidP="00D84F07">
            <w:pPr>
              <w:spacing w:before="60" w:line="240" w:lineRule="exact"/>
              <w:rPr>
                <w:rFonts w:eastAsia="微軟正黑體" w:cs="Arial"/>
                <w:sz w:val="18"/>
              </w:rPr>
            </w:pPr>
            <w:r w:rsidRPr="00A00614">
              <w:rPr>
                <w:rFonts w:eastAsia="微軟正黑體" w:cs="Arial"/>
                <w:sz w:val="19"/>
              </w:rPr>
              <w:t xml:space="preserve">Name of Holding/Subsidiary Companies in Hong Kong / Outside Hong Kong </w:t>
            </w:r>
            <w:r w:rsidRPr="00A00614">
              <w:rPr>
                <w:rFonts w:eastAsia="微軟正黑體" w:hAnsi="微軟正黑體" w:cs="Arial"/>
                <w:sz w:val="18"/>
                <w:lang w:val="en-GB"/>
              </w:rPr>
              <w:t>香港</w:t>
            </w:r>
            <w:r w:rsidRPr="00A00614">
              <w:rPr>
                <w:rFonts w:eastAsia="微軟正黑體" w:cs="Arial"/>
                <w:sz w:val="18"/>
                <w:lang w:val="en-GB"/>
              </w:rPr>
              <w:t>/</w:t>
            </w:r>
            <w:r w:rsidRPr="00A00614">
              <w:rPr>
                <w:rFonts w:eastAsia="微軟正黑體" w:hAnsi="微軟正黑體" w:cs="Arial"/>
                <w:sz w:val="18"/>
                <w:lang w:val="en-GB"/>
              </w:rPr>
              <w:t>境外</w:t>
            </w:r>
            <w:r w:rsidRPr="00A00614">
              <w:rPr>
                <w:rFonts w:eastAsia="微軟正黑體" w:cs="Arial"/>
                <w:sz w:val="18"/>
                <w:lang w:val="en-GB"/>
              </w:rPr>
              <w:t xml:space="preserve"> </w:t>
            </w:r>
            <w:r w:rsidRPr="00A00614">
              <w:rPr>
                <w:rFonts w:eastAsia="微軟正黑體" w:hAnsi="微軟正黑體" w:cs="Arial"/>
                <w:sz w:val="18"/>
                <w:lang w:val="en-GB"/>
              </w:rPr>
              <w:t>分公司名稱</w:t>
            </w:r>
          </w:p>
        </w:tc>
      </w:tr>
      <w:tr w:rsidR="00D84F07" w:rsidRPr="00A00614" w14:paraId="2B48A421" w14:textId="77777777" w:rsidTr="000D3A50">
        <w:tblPrEx>
          <w:tblBorders>
            <w:top w:val="none" w:sz="0" w:space="0" w:color="auto"/>
          </w:tblBorders>
        </w:tblPrEx>
        <w:trPr>
          <w:cantSplit/>
          <w:trHeight w:hRule="exact" w:val="340"/>
        </w:trPr>
        <w:tc>
          <w:tcPr>
            <w:tcW w:w="540" w:type="dxa"/>
            <w:gridSpan w:val="2"/>
            <w:tcBorders>
              <w:top w:val="nil"/>
              <w:left w:val="nil"/>
              <w:bottom w:val="nil"/>
              <w:right w:val="nil"/>
            </w:tcBorders>
            <w:vAlign w:val="bottom"/>
          </w:tcPr>
          <w:p w14:paraId="5F139FCB" w14:textId="77777777" w:rsidR="000C4C18" w:rsidRPr="00A00614" w:rsidRDefault="000C4C18" w:rsidP="00D84F07">
            <w:pPr>
              <w:spacing w:before="60" w:line="240" w:lineRule="exact"/>
              <w:jc w:val="both"/>
              <w:rPr>
                <w:rFonts w:eastAsia="微軟正黑體" w:cs="Arial"/>
                <w:sz w:val="18"/>
              </w:rPr>
            </w:pPr>
          </w:p>
        </w:tc>
        <w:tc>
          <w:tcPr>
            <w:tcW w:w="10266" w:type="dxa"/>
            <w:gridSpan w:val="46"/>
            <w:tcBorders>
              <w:top w:val="nil"/>
              <w:left w:val="nil"/>
              <w:bottom w:val="single" w:sz="4" w:space="0" w:color="auto"/>
              <w:right w:val="nil"/>
            </w:tcBorders>
            <w:vAlign w:val="center"/>
          </w:tcPr>
          <w:p w14:paraId="0EE611E1" w14:textId="77777777" w:rsidR="000C4C18" w:rsidRPr="00A00614" w:rsidRDefault="000C4C18" w:rsidP="00D84F07">
            <w:pPr>
              <w:spacing w:before="60" w:line="240" w:lineRule="exact"/>
              <w:jc w:val="both"/>
              <w:rPr>
                <w:rFonts w:eastAsia="微軟正黑體" w:cs="Arial"/>
                <w:sz w:val="22"/>
              </w:rPr>
            </w:pPr>
            <w:r w:rsidRPr="00A00614">
              <w:rPr>
                <w:rFonts w:eastAsia="微軟正黑體" w:cs="Arial"/>
                <w:sz w:val="22"/>
              </w:rPr>
              <w:fldChar w:fldCharType="begin">
                <w:ffData>
                  <w:name w:val="Text65"/>
                  <w:enabled/>
                  <w:calcOnExit w:val="0"/>
                  <w:textInput/>
                </w:ffData>
              </w:fldChar>
            </w:r>
            <w:bookmarkStart w:id="14" w:name="Text65"/>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bookmarkEnd w:id="14"/>
          </w:p>
        </w:tc>
      </w:tr>
      <w:tr w:rsidR="00AB6E21" w:rsidRPr="00A00614" w14:paraId="33A6DD79" w14:textId="77777777" w:rsidTr="000D3A50">
        <w:tblPrEx>
          <w:tblBorders>
            <w:top w:val="none" w:sz="0" w:space="0" w:color="auto"/>
          </w:tblBorders>
        </w:tblPrEx>
        <w:trPr>
          <w:cantSplit/>
          <w:trHeight w:hRule="exact" w:val="312"/>
        </w:trPr>
        <w:tc>
          <w:tcPr>
            <w:tcW w:w="540" w:type="dxa"/>
            <w:gridSpan w:val="2"/>
            <w:tcBorders>
              <w:top w:val="nil"/>
              <w:left w:val="nil"/>
              <w:bottom w:val="nil"/>
              <w:right w:val="nil"/>
            </w:tcBorders>
            <w:vAlign w:val="bottom"/>
          </w:tcPr>
          <w:p w14:paraId="1CCD5318" w14:textId="77777777" w:rsidR="000C4C18" w:rsidRPr="00A00614" w:rsidRDefault="000C4C18" w:rsidP="00D84F07">
            <w:pPr>
              <w:spacing w:before="60" w:line="240" w:lineRule="exact"/>
              <w:jc w:val="both"/>
              <w:rPr>
                <w:rFonts w:eastAsia="微軟正黑體" w:cs="Arial"/>
                <w:sz w:val="18"/>
              </w:rPr>
            </w:pPr>
            <w:r w:rsidRPr="00A00614">
              <w:rPr>
                <w:rFonts w:eastAsia="微軟正黑體" w:cs="Arial"/>
                <w:sz w:val="19"/>
              </w:rPr>
              <w:t>9.</w:t>
            </w:r>
          </w:p>
        </w:tc>
        <w:tc>
          <w:tcPr>
            <w:tcW w:w="2575" w:type="dxa"/>
            <w:gridSpan w:val="7"/>
            <w:tcBorders>
              <w:top w:val="nil"/>
              <w:left w:val="nil"/>
              <w:bottom w:val="nil"/>
              <w:right w:val="nil"/>
            </w:tcBorders>
            <w:vAlign w:val="bottom"/>
          </w:tcPr>
          <w:p w14:paraId="0BF96FAD" w14:textId="77777777" w:rsidR="000C4C18" w:rsidRPr="00A00614" w:rsidRDefault="000C4C18" w:rsidP="00D84F07">
            <w:pPr>
              <w:spacing w:before="60" w:line="240" w:lineRule="exact"/>
              <w:rPr>
                <w:rFonts w:eastAsia="微軟正黑體" w:cs="Arial"/>
                <w:sz w:val="19"/>
                <w:szCs w:val="19"/>
              </w:rPr>
            </w:pPr>
            <w:r w:rsidRPr="00A00614">
              <w:rPr>
                <w:rFonts w:eastAsia="微軟正黑體" w:cs="Arial"/>
                <w:sz w:val="19"/>
                <w:szCs w:val="19"/>
              </w:rPr>
              <w:t xml:space="preserve">No. of Employees </w:t>
            </w:r>
            <w:r w:rsidRPr="00A00614">
              <w:rPr>
                <w:rFonts w:eastAsia="微軟正黑體" w:hAnsi="微軟正黑體" w:cs="Arial"/>
                <w:sz w:val="19"/>
                <w:szCs w:val="19"/>
                <w:lang w:val="en-GB"/>
              </w:rPr>
              <w:t>僱員數目</w:t>
            </w:r>
            <w:r w:rsidRPr="00A00614">
              <w:rPr>
                <w:rFonts w:eastAsia="微軟正黑體" w:hAnsi="微軟正黑體" w:cs="Arial"/>
                <w:sz w:val="19"/>
                <w:szCs w:val="19"/>
              </w:rPr>
              <w:t>：</w:t>
            </w:r>
            <w:r w:rsidRPr="00A00614">
              <w:rPr>
                <w:rFonts w:eastAsia="微軟正黑體" w:cs="Arial"/>
                <w:sz w:val="19"/>
                <w:szCs w:val="19"/>
              </w:rPr>
              <w:t xml:space="preserve"> </w:t>
            </w:r>
          </w:p>
        </w:tc>
        <w:tc>
          <w:tcPr>
            <w:tcW w:w="2145" w:type="dxa"/>
            <w:gridSpan w:val="8"/>
            <w:tcBorders>
              <w:top w:val="nil"/>
              <w:left w:val="nil"/>
              <w:bottom w:val="nil"/>
              <w:right w:val="nil"/>
            </w:tcBorders>
            <w:vAlign w:val="bottom"/>
          </w:tcPr>
          <w:p w14:paraId="7B3DFCE9" w14:textId="77777777" w:rsidR="000C4C18" w:rsidRPr="00A00614" w:rsidRDefault="000C4C18" w:rsidP="00D84F07">
            <w:pPr>
              <w:spacing w:before="60" w:line="240" w:lineRule="exact"/>
              <w:jc w:val="right"/>
              <w:rPr>
                <w:rFonts w:eastAsia="微軟正黑體" w:cs="Arial"/>
                <w:sz w:val="19"/>
                <w:szCs w:val="19"/>
              </w:rPr>
            </w:pPr>
            <w:r w:rsidRPr="00A00614">
              <w:rPr>
                <w:rFonts w:eastAsia="微軟正黑體" w:cs="Arial"/>
                <w:sz w:val="19"/>
                <w:szCs w:val="19"/>
              </w:rPr>
              <w:t xml:space="preserve">In Hong Kong </w:t>
            </w:r>
            <w:r w:rsidRPr="00A00614">
              <w:rPr>
                <w:rFonts w:eastAsia="微軟正黑體" w:hAnsi="微軟正黑體" w:cs="Arial"/>
                <w:sz w:val="19"/>
                <w:szCs w:val="19"/>
                <w:lang w:val="en-GB"/>
              </w:rPr>
              <w:t>香港</w:t>
            </w:r>
            <w:r w:rsidRPr="00A00614">
              <w:rPr>
                <w:rFonts w:eastAsia="微軟正黑體" w:cs="Arial"/>
                <w:sz w:val="19"/>
                <w:szCs w:val="19"/>
              </w:rPr>
              <w:t> </w:t>
            </w:r>
          </w:p>
        </w:tc>
        <w:tc>
          <w:tcPr>
            <w:tcW w:w="1391" w:type="dxa"/>
            <w:gridSpan w:val="8"/>
            <w:tcBorders>
              <w:top w:val="nil"/>
              <w:left w:val="nil"/>
              <w:bottom w:val="single" w:sz="4" w:space="0" w:color="auto"/>
              <w:right w:val="nil"/>
            </w:tcBorders>
            <w:vAlign w:val="center"/>
          </w:tcPr>
          <w:p w14:paraId="141C7846" w14:textId="77777777" w:rsidR="000C4C18" w:rsidRPr="00A00614" w:rsidRDefault="000C4C18" w:rsidP="00D84F07">
            <w:pPr>
              <w:spacing w:before="60" w:line="240" w:lineRule="exact"/>
              <w:jc w:val="center"/>
              <w:rPr>
                <w:rFonts w:eastAsia="微軟正黑體" w:cs="Arial"/>
                <w:sz w:val="19"/>
                <w:szCs w:val="19"/>
              </w:rPr>
            </w:pPr>
            <w:r w:rsidRPr="00A00614">
              <w:rPr>
                <w:rFonts w:eastAsia="微軟正黑體" w:cs="Arial"/>
                <w:sz w:val="19"/>
                <w:szCs w:val="19"/>
              </w:rPr>
              <w:fldChar w:fldCharType="begin">
                <w:ffData>
                  <w:name w:val="Text66"/>
                  <w:enabled/>
                  <w:calcOnExit w:val="0"/>
                  <w:textInput/>
                </w:ffData>
              </w:fldChar>
            </w:r>
            <w:bookmarkStart w:id="15" w:name="Text66"/>
            <w:r w:rsidRPr="00A00614">
              <w:rPr>
                <w:rFonts w:eastAsia="微軟正黑體" w:cs="Arial"/>
                <w:sz w:val="19"/>
                <w:szCs w:val="19"/>
              </w:rPr>
              <w:instrText xml:space="preserve"> FORMTEXT </w:instrText>
            </w:r>
            <w:r w:rsidRPr="00A00614">
              <w:rPr>
                <w:rFonts w:eastAsia="微軟正黑體" w:cs="Arial"/>
                <w:sz w:val="19"/>
                <w:szCs w:val="19"/>
              </w:rPr>
            </w:r>
            <w:r w:rsidRPr="00A00614">
              <w:rPr>
                <w:rFonts w:eastAsia="微軟正黑體" w:cs="Arial"/>
                <w:sz w:val="19"/>
                <w:szCs w:val="19"/>
              </w:rPr>
              <w:fldChar w:fldCharType="separate"/>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cs="Arial"/>
                <w:sz w:val="19"/>
                <w:szCs w:val="19"/>
              </w:rPr>
              <w:fldChar w:fldCharType="end"/>
            </w:r>
            <w:bookmarkEnd w:id="15"/>
          </w:p>
        </w:tc>
        <w:tc>
          <w:tcPr>
            <w:tcW w:w="2471" w:type="dxa"/>
            <w:gridSpan w:val="17"/>
            <w:tcBorders>
              <w:top w:val="nil"/>
              <w:left w:val="nil"/>
              <w:bottom w:val="nil"/>
              <w:right w:val="nil"/>
            </w:tcBorders>
            <w:vAlign w:val="bottom"/>
          </w:tcPr>
          <w:p w14:paraId="233ED233" w14:textId="77777777" w:rsidR="000C4C18" w:rsidRPr="00A00614" w:rsidRDefault="000C4C18" w:rsidP="00D84F07">
            <w:pPr>
              <w:spacing w:before="60" w:line="240" w:lineRule="exact"/>
              <w:jc w:val="right"/>
              <w:rPr>
                <w:rFonts w:eastAsia="微軟正黑體" w:cs="Arial"/>
                <w:sz w:val="19"/>
                <w:szCs w:val="19"/>
              </w:rPr>
            </w:pPr>
            <w:r w:rsidRPr="00A00614">
              <w:rPr>
                <w:rFonts w:eastAsia="微軟正黑體" w:cs="Arial"/>
                <w:sz w:val="19"/>
                <w:szCs w:val="19"/>
              </w:rPr>
              <w:t xml:space="preserve">Outside Hong Kong </w:t>
            </w:r>
            <w:r w:rsidRPr="00A00614">
              <w:rPr>
                <w:rFonts w:eastAsia="微軟正黑體" w:hAnsi="微軟正黑體" w:cs="Arial"/>
                <w:sz w:val="19"/>
                <w:szCs w:val="19"/>
                <w:lang w:val="en-GB"/>
              </w:rPr>
              <w:t>境外</w:t>
            </w:r>
            <w:r w:rsidRPr="00A00614">
              <w:rPr>
                <w:rFonts w:eastAsia="微軟正黑體" w:cs="Arial"/>
                <w:sz w:val="19"/>
                <w:szCs w:val="19"/>
              </w:rPr>
              <w:t> </w:t>
            </w:r>
          </w:p>
        </w:tc>
        <w:tc>
          <w:tcPr>
            <w:tcW w:w="1684" w:type="dxa"/>
            <w:gridSpan w:val="6"/>
            <w:tcBorders>
              <w:top w:val="nil"/>
              <w:left w:val="nil"/>
              <w:bottom w:val="single" w:sz="4" w:space="0" w:color="auto"/>
              <w:right w:val="nil"/>
            </w:tcBorders>
            <w:vAlign w:val="center"/>
          </w:tcPr>
          <w:p w14:paraId="3C12ADEB" w14:textId="77777777" w:rsidR="000C4C18" w:rsidRPr="00A00614" w:rsidRDefault="000C4C18" w:rsidP="00D84F07">
            <w:pPr>
              <w:spacing w:before="60" w:line="240" w:lineRule="exact"/>
              <w:jc w:val="center"/>
              <w:rPr>
                <w:rFonts w:eastAsia="微軟正黑體" w:cs="Arial"/>
                <w:sz w:val="19"/>
                <w:szCs w:val="19"/>
              </w:rPr>
            </w:pPr>
            <w:r w:rsidRPr="00A00614">
              <w:rPr>
                <w:rFonts w:eastAsia="微軟正黑體" w:cs="Arial"/>
                <w:sz w:val="19"/>
                <w:szCs w:val="19"/>
              </w:rPr>
              <w:fldChar w:fldCharType="begin">
                <w:ffData>
                  <w:name w:val="Text67"/>
                  <w:enabled/>
                  <w:calcOnExit w:val="0"/>
                  <w:textInput/>
                </w:ffData>
              </w:fldChar>
            </w:r>
            <w:bookmarkStart w:id="16" w:name="Text67"/>
            <w:r w:rsidRPr="00A00614">
              <w:rPr>
                <w:rFonts w:eastAsia="微軟正黑體" w:cs="Arial"/>
                <w:sz w:val="19"/>
                <w:szCs w:val="19"/>
              </w:rPr>
              <w:instrText xml:space="preserve"> FORMTEXT </w:instrText>
            </w:r>
            <w:r w:rsidRPr="00A00614">
              <w:rPr>
                <w:rFonts w:eastAsia="微軟正黑體" w:cs="Arial"/>
                <w:sz w:val="19"/>
                <w:szCs w:val="19"/>
              </w:rPr>
            </w:r>
            <w:r w:rsidRPr="00A00614">
              <w:rPr>
                <w:rFonts w:eastAsia="微軟正黑體" w:cs="Arial"/>
                <w:sz w:val="19"/>
                <w:szCs w:val="19"/>
              </w:rPr>
              <w:fldChar w:fldCharType="separate"/>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cs="Arial"/>
                <w:sz w:val="19"/>
                <w:szCs w:val="19"/>
              </w:rPr>
              <w:fldChar w:fldCharType="end"/>
            </w:r>
            <w:bookmarkEnd w:id="16"/>
          </w:p>
        </w:tc>
      </w:tr>
      <w:tr w:rsidR="00AB6E21" w:rsidRPr="00A00614" w14:paraId="017F38E9" w14:textId="77777777" w:rsidTr="000D3A50">
        <w:tblPrEx>
          <w:tblBorders>
            <w:top w:val="none" w:sz="0" w:space="0" w:color="auto"/>
          </w:tblBorders>
        </w:tblPrEx>
        <w:trPr>
          <w:cantSplit/>
          <w:trHeight w:hRule="exact" w:val="312"/>
        </w:trPr>
        <w:tc>
          <w:tcPr>
            <w:tcW w:w="540" w:type="dxa"/>
            <w:gridSpan w:val="2"/>
            <w:tcBorders>
              <w:top w:val="nil"/>
              <w:left w:val="nil"/>
              <w:bottom w:val="nil"/>
              <w:right w:val="nil"/>
            </w:tcBorders>
            <w:vAlign w:val="bottom"/>
          </w:tcPr>
          <w:p w14:paraId="238B4147" w14:textId="77777777" w:rsidR="00D3693B" w:rsidRPr="00A00614" w:rsidRDefault="00D3693B" w:rsidP="00D84F07">
            <w:pPr>
              <w:spacing w:before="60" w:line="240" w:lineRule="exact"/>
              <w:jc w:val="both"/>
              <w:rPr>
                <w:rFonts w:eastAsia="微軟正黑體" w:cs="Arial"/>
                <w:sz w:val="19"/>
              </w:rPr>
            </w:pPr>
            <w:r w:rsidRPr="00A00614">
              <w:rPr>
                <w:rFonts w:eastAsia="微軟正黑體" w:cs="Arial"/>
                <w:sz w:val="19"/>
              </w:rPr>
              <w:t>10.</w:t>
            </w:r>
          </w:p>
        </w:tc>
        <w:tc>
          <w:tcPr>
            <w:tcW w:w="2975" w:type="dxa"/>
            <w:gridSpan w:val="9"/>
            <w:tcBorders>
              <w:top w:val="nil"/>
              <w:left w:val="nil"/>
              <w:bottom w:val="nil"/>
              <w:right w:val="nil"/>
            </w:tcBorders>
            <w:vAlign w:val="bottom"/>
          </w:tcPr>
          <w:p w14:paraId="3053FDDC" w14:textId="77777777" w:rsidR="00D3693B" w:rsidRPr="00A00614" w:rsidRDefault="00D3693B" w:rsidP="00D84F07">
            <w:pPr>
              <w:spacing w:before="60" w:line="240" w:lineRule="exact"/>
              <w:rPr>
                <w:rFonts w:eastAsia="微軟正黑體" w:cs="Arial"/>
                <w:sz w:val="19"/>
                <w:szCs w:val="19"/>
              </w:rPr>
            </w:pPr>
            <w:r w:rsidRPr="00A00614">
              <w:rPr>
                <w:rFonts w:eastAsia="微軟正黑體" w:cs="Arial"/>
                <w:sz w:val="19"/>
                <w:szCs w:val="19"/>
              </w:rPr>
              <w:t xml:space="preserve">No. of Factory Worker </w:t>
            </w:r>
            <w:r w:rsidRPr="00A00614">
              <w:rPr>
                <w:rFonts w:eastAsia="微軟正黑體" w:hAnsi="微軟正黑體" w:cs="Arial"/>
                <w:sz w:val="19"/>
                <w:szCs w:val="19"/>
                <w:lang w:val="en-GB"/>
              </w:rPr>
              <w:t>工人數目</w:t>
            </w:r>
            <w:r w:rsidRPr="00A00614">
              <w:rPr>
                <w:rFonts w:eastAsia="微軟正黑體" w:hAnsi="微軟正黑體" w:cs="Arial"/>
                <w:sz w:val="19"/>
                <w:szCs w:val="19"/>
              </w:rPr>
              <w:t>：</w:t>
            </w:r>
            <w:r w:rsidRPr="00A00614">
              <w:rPr>
                <w:rFonts w:eastAsia="微軟正黑體" w:cs="Arial"/>
                <w:sz w:val="19"/>
                <w:szCs w:val="19"/>
              </w:rPr>
              <w:t xml:space="preserve"> </w:t>
            </w:r>
          </w:p>
        </w:tc>
        <w:tc>
          <w:tcPr>
            <w:tcW w:w="1745" w:type="dxa"/>
            <w:gridSpan w:val="6"/>
            <w:tcBorders>
              <w:top w:val="nil"/>
              <w:left w:val="nil"/>
              <w:bottom w:val="nil"/>
              <w:right w:val="nil"/>
            </w:tcBorders>
            <w:vAlign w:val="bottom"/>
          </w:tcPr>
          <w:p w14:paraId="213EBC30" w14:textId="77777777" w:rsidR="00D3693B" w:rsidRPr="00A00614" w:rsidRDefault="00D3693B" w:rsidP="00D84F07">
            <w:pPr>
              <w:spacing w:before="60" w:line="240" w:lineRule="exact"/>
              <w:jc w:val="right"/>
              <w:rPr>
                <w:rFonts w:eastAsia="微軟正黑體" w:cs="Arial"/>
                <w:sz w:val="19"/>
                <w:szCs w:val="19"/>
              </w:rPr>
            </w:pPr>
            <w:r w:rsidRPr="00A00614">
              <w:rPr>
                <w:rFonts w:eastAsia="微軟正黑體" w:cs="Arial"/>
                <w:sz w:val="19"/>
                <w:szCs w:val="19"/>
              </w:rPr>
              <w:t xml:space="preserve">In Hong Kong </w:t>
            </w:r>
            <w:r w:rsidRPr="00A00614">
              <w:rPr>
                <w:rFonts w:eastAsia="微軟正黑體" w:hAnsi="微軟正黑體" w:cs="Arial"/>
                <w:sz w:val="19"/>
                <w:szCs w:val="19"/>
                <w:lang w:val="en-GB"/>
              </w:rPr>
              <w:t>香港</w:t>
            </w:r>
            <w:r w:rsidRPr="00A00614">
              <w:rPr>
                <w:rFonts w:eastAsia="微軟正黑體" w:cs="Arial"/>
                <w:sz w:val="19"/>
                <w:szCs w:val="19"/>
              </w:rPr>
              <w:t> </w:t>
            </w:r>
          </w:p>
        </w:tc>
        <w:tc>
          <w:tcPr>
            <w:tcW w:w="1391" w:type="dxa"/>
            <w:gridSpan w:val="8"/>
            <w:tcBorders>
              <w:top w:val="nil"/>
              <w:left w:val="nil"/>
              <w:bottom w:val="single" w:sz="4" w:space="0" w:color="auto"/>
              <w:right w:val="nil"/>
            </w:tcBorders>
            <w:vAlign w:val="bottom"/>
          </w:tcPr>
          <w:p w14:paraId="7EC63A0D" w14:textId="77777777" w:rsidR="00D3693B" w:rsidRPr="00A00614" w:rsidRDefault="00D3693B" w:rsidP="00D84F07">
            <w:pPr>
              <w:spacing w:before="60" w:line="240" w:lineRule="exact"/>
              <w:jc w:val="center"/>
              <w:rPr>
                <w:rFonts w:eastAsia="微軟正黑體" w:cs="Arial"/>
                <w:sz w:val="19"/>
                <w:szCs w:val="19"/>
              </w:rPr>
            </w:pPr>
            <w:r w:rsidRPr="00A00614">
              <w:rPr>
                <w:rFonts w:eastAsia="微軟正黑體" w:cs="Arial"/>
                <w:sz w:val="19"/>
                <w:szCs w:val="19"/>
              </w:rPr>
              <w:fldChar w:fldCharType="begin">
                <w:ffData>
                  <w:name w:val="Text125"/>
                  <w:enabled/>
                  <w:calcOnExit w:val="0"/>
                  <w:textInput/>
                </w:ffData>
              </w:fldChar>
            </w:r>
            <w:bookmarkStart w:id="17" w:name="Text125"/>
            <w:r w:rsidRPr="00A00614">
              <w:rPr>
                <w:rFonts w:eastAsia="微軟正黑體" w:cs="Arial"/>
                <w:sz w:val="19"/>
                <w:szCs w:val="19"/>
              </w:rPr>
              <w:instrText xml:space="preserve"> FORMTEXT </w:instrText>
            </w:r>
            <w:r w:rsidRPr="00A00614">
              <w:rPr>
                <w:rFonts w:eastAsia="微軟正黑體" w:cs="Arial"/>
                <w:sz w:val="19"/>
                <w:szCs w:val="19"/>
              </w:rPr>
            </w:r>
            <w:r w:rsidRPr="00A00614">
              <w:rPr>
                <w:rFonts w:eastAsia="微軟正黑體" w:cs="Arial"/>
                <w:sz w:val="19"/>
                <w:szCs w:val="19"/>
              </w:rPr>
              <w:fldChar w:fldCharType="separate"/>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cs="Arial"/>
                <w:sz w:val="19"/>
                <w:szCs w:val="19"/>
              </w:rPr>
              <w:fldChar w:fldCharType="end"/>
            </w:r>
            <w:bookmarkEnd w:id="17"/>
          </w:p>
        </w:tc>
        <w:tc>
          <w:tcPr>
            <w:tcW w:w="2471" w:type="dxa"/>
            <w:gridSpan w:val="17"/>
            <w:tcBorders>
              <w:top w:val="nil"/>
              <w:left w:val="nil"/>
              <w:bottom w:val="nil"/>
              <w:right w:val="nil"/>
            </w:tcBorders>
            <w:vAlign w:val="bottom"/>
          </w:tcPr>
          <w:p w14:paraId="15AE02E8" w14:textId="77777777" w:rsidR="00D3693B" w:rsidRPr="00A00614" w:rsidRDefault="00D3693B" w:rsidP="00D84F07">
            <w:pPr>
              <w:spacing w:before="60" w:line="240" w:lineRule="exact"/>
              <w:jc w:val="right"/>
              <w:rPr>
                <w:rFonts w:eastAsia="微軟正黑體" w:cs="Arial"/>
                <w:sz w:val="19"/>
                <w:szCs w:val="19"/>
              </w:rPr>
            </w:pPr>
            <w:r w:rsidRPr="00A00614">
              <w:rPr>
                <w:rFonts w:eastAsia="微軟正黑體" w:cs="Arial"/>
                <w:sz w:val="19"/>
                <w:szCs w:val="19"/>
              </w:rPr>
              <w:t xml:space="preserve">Outside Hong Kong </w:t>
            </w:r>
            <w:r w:rsidRPr="00A00614">
              <w:rPr>
                <w:rFonts w:eastAsia="微軟正黑體" w:hAnsi="微軟正黑體" w:cs="Arial"/>
                <w:sz w:val="19"/>
                <w:szCs w:val="19"/>
                <w:lang w:val="en-GB"/>
              </w:rPr>
              <w:t>境外</w:t>
            </w:r>
            <w:r w:rsidRPr="00A00614">
              <w:rPr>
                <w:rFonts w:eastAsia="微軟正黑體" w:cs="Arial"/>
                <w:sz w:val="19"/>
                <w:szCs w:val="19"/>
              </w:rPr>
              <w:t> </w:t>
            </w:r>
          </w:p>
        </w:tc>
        <w:tc>
          <w:tcPr>
            <w:tcW w:w="1684" w:type="dxa"/>
            <w:gridSpan w:val="6"/>
            <w:tcBorders>
              <w:top w:val="nil"/>
              <w:left w:val="nil"/>
              <w:bottom w:val="single" w:sz="4" w:space="0" w:color="auto"/>
              <w:right w:val="nil"/>
            </w:tcBorders>
            <w:vAlign w:val="bottom"/>
          </w:tcPr>
          <w:p w14:paraId="4FB22D43" w14:textId="77777777" w:rsidR="00D3693B" w:rsidRPr="00A00614" w:rsidRDefault="00D3693B" w:rsidP="00D84F07">
            <w:pPr>
              <w:spacing w:before="60" w:line="240" w:lineRule="exact"/>
              <w:jc w:val="center"/>
              <w:rPr>
                <w:rFonts w:eastAsia="微軟正黑體" w:cs="Arial"/>
                <w:sz w:val="19"/>
                <w:szCs w:val="19"/>
              </w:rPr>
            </w:pPr>
            <w:r w:rsidRPr="00A00614">
              <w:rPr>
                <w:rFonts w:eastAsia="微軟正黑體" w:cs="Arial"/>
                <w:sz w:val="19"/>
                <w:szCs w:val="19"/>
              </w:rPr>
              <w:fldChar w:fldCharType="begin">
                <w:ffData>
                  <w:name w:val="Text126"/>
                  <w:enabled/>
                  <w:calcOnExit w:val="0"/>
                  <w:textInput/>
                </w:ffData>
              </w:fldChar>
            </w:r>
            <w:bookmarkStart w:id="18" w:name="Text126"/>
            <w:r w:rsidRPr="00A00614">
              <w:rPr>
                <w:rFonts w:eastAsia="微軟正黑體" w:cs="Arial"/>
                <w:sz w:val="19"/>
                <w:szCs w:val="19"/>
              </w:rPr>
              <w:instrText xml:space="preserve"> FORMTEXT </w:instrText>
            </w:r>
            <w:r w:rsidRPr="00A00614">
              <w:rPr>
                <w:rFonts w:eastAsia="微軟正黑體" w:cs="Arial"/>
                <w:sz w:val="19"/>
                <w:szCs w:val="19"/>
              </w:rPr>
            </w:r>
            <w:r w:rsidRPr="00A00614">
              <w:rPr>
                <w:rFonts w:eastAsia="微軟正黑體" w:cs="Arial"/>
                <w:sz w:val="19"/>
                <w:szCs w:val="19"/>
              </w:rPr>
              <w:fldChar w:fldCharType="separate"/>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hAnsi="微軟正黑體" w:cs="Arial"/>
                <w:noProof/>
                <w:sz w:val="19"/>
                <w:szCs w:val="19"/>
              </w:rPr>
              <w:t> </w:t>
            </w:r>
            <w:r w:rsidRPr="00A00614">
              <w:rPr>
                <w:rFonts w:eastAsia="微軟正黑體" w:cs="Arial"/>
                <w:sz w:val="19"/>
                <w:szCs w:val="19"/>
              </w:rPr>
              <w:fldChar w:fldCharType="end"/>
            </w:r>
            <w:bookmarkEnd w:id="18"/>
          </w:p>
        </w:tc>
      </w:tr>
      <w:tr w:rsidR="000C4C18" w:rsidRPr="00A00614" w14:paraId="708AF839" w14:textId="77777777" w:rsidTr="000D3A50">
        <w:trPr>
          <w:cantSplit/>
          <w:trHeight w:hRule="exact" w:val="170"/>
        </w:trPr>
        <w:tc>
          <w:tcPr>
            <w:tcW w:w="10806" w:type="dxa"/>
            <w:gridSpan w:val="48"/>
            <w:tcBorders>
              <w:top w:val="nil"/>
              <w:left w:val="nil"/>
              <w:bottom w:val="nil"/>
              <w:right w:val="nil"/>
            </w:tcBorders>
            <w:vAlign w:val="center"/>
          </w:tcPr>
          <w:p w14:paraId="08B706C2" w14:textId="77777777" w:rsidR="000C4C18" w:rsidRPr="00A00614" w:rsidRDefault="000C4C18">
            <w:pPr>
              <w:spacing w:before="40" w:after="40"/>
              <w:rPr>
                <w:rFonts w:eastAsia="微軟正黑體" w:cs="Arial"/>
                <w:b/>
              </w:rPr>
            </w:pPr>
          </w:p>
        </w:tc>
      </w:tr>
      <w:tr w:rsidR="00D432EE" w:rsidRPr="00A00614" w14:paraId="1F7C0B7C" w14:textId="77777777" w:rsidTr="000D3A50">
        <w:trPr>
          <w:cantSplit/>
          <w:trHeight w:val="339"/>
        </w:trPr>
        <w:tc>
          <w:tcPr>
            <w:tcW w:w="10806" w:type="dxa"/>
            <w:gridSpan w:val="48"/>
            <w:shd w:val="clear" w:color="auto" w:fill="000000"/>
            <w:vAlign w:val="center"/>
          </w:tcPr>
          <w:p w14:paraId="1E618D72" w14:textId="77777777" w:rsidR="00D432EE" w:rsidRPr="00A00614" w:rsidRDefault="00EF2030" w:rsidP="00A00614">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t>內</w:t>
            </w:r>
            <w:r>
              <w:rPr>
                <w:rFonts w:eastAsia="微軟正黑體" w:cs="Arial" w:hint="eastAsia"/>
                <w:b/>
              </w:rPr>
              <w:t>地</w:t>
            </w:r>
            <w:r w:rsidRPr="00A00614">
              <w:rPr>
                <w:rFonts w:eastAsia="微軟正黑體" w:cs="Arial"/>
                <w:b/>
              </w:rPr>
              <w:t>三資企業</w:t>
            </w:r>
            <w:r w:rsidRPr="00A00614">
              <w:rPr>
                <w:rFonts w:eastAsia="微軟正黑體" w:cs="Arial"/>
                <w:b/>
              </w:rPr>
              <w:t xml:space="preserve"> / </w:t>
            </w:r>
            <w:r w:rsidRPr="00A00614">
              <w:rPr>
                <w:rFonts w:eastAsia="微軟正黑體" w:cs="Arial"/>
                <w:b/>
              </w:rPr>
              <w:t>代表辦事處</w:t>
            </w:r>
            <w:r>
              <w:rPr>
                <w:rFonts w:eastAsia="微軟正黑體" w:cs="Arial" w:hint="eastAsia"/>
                <w:b/>
              </w:rPr>
              <w:t xml:space="preserve"> </w:t>
            </w:r>
            <w:r w:rsidR="00D432EE" w:rsidRPr="00A00614">
              <w:rPr>
                <w:rFonts w:eastAsia="微軟正黑體" w:cs="Arial"/>
                <w:b/>
              </w:rPr>
              <w:t>Investment / Representative Office in Chinese mainland</w:t>
            </w:r>
            <w:r w:rsidR="00DB7C8D" w:rsidRPr="00A00614">
              <w:rPr>
                <w:rFonts w:eastAsia="微軟正黑體" w:cs="Arial"/>
                <w:b/>
              </w:rPr>
              <w:t xml:space="preserve">  </w:t>
            </w:r>
          </w:p>
        </w:tc>
      </w:tr>
      <w:tr w:rsidR="00D432EE" w:rsidRPr="00A00614" w14:paraId="1BE84EE6" w14:textId="77777777" w:rsidTr="000D3A50">
        <w:tblPrEx>
          <w:tblBorders>
            <w:top w:val="none" w:sz="0" w:space="0" w:color="auto"/>
          </w:tblBorders>
        </w:tblPrEx>
        <w:trPr>
          <w:cantSplit/>
          <w:trHeight w:hRule="exact" w:val="312"/>
        </w:trPr>
        <w:tc>
          <w:tcPr>
            <w:tcW w:w="10806" w:type="dxa"/>
            <w:gridSpan w:val="48"/>
            <w:tcBorders>
              <w:top w:val="nil"/>
              <w:left w:val="nil"/>
              <w:bottom w:val="nil"/>
              <w:right w:val="nil"/>
            </w:tcBorders>
            <w:vAlign w:val="bottom"/>
          </w:tcPr>
          <w:p w14:paraId="74D148F1" w14:textId="77777777" w:rsidR="00D432EE" w:rsidRPr="00A00614" w:rsidRDefault="00D432EE" w:rsidP="00D84F07">
            <w:pPr>
              <w:tabs>
                <w:tab w:val="left" w:pos="482"/>
              </w:tabs>
              <w:spacing w:before="60" w:line="240" w:lineRule="exact"/>
              <w:jc w:val="both"/>
              <w:rPr>
                <w:rFonts w:eastAsia="微軟正黑體" w:cs="Arial"/>
                <w:sz w:val="19"/>
              </w:rPr>
            </w:pPr>
            <w:r w:rsidRPr="00A00614">
              <w:rPr>
                <w:rFonts w:eastAsia="微軟正黑體" w:cs="Arial"/>
                <w:sz w:val="19"/>
              </w:rPr>
              <w:t>1.</w:t>
            </w:r>
            <w:r w:rsidRPr="00A00614">
              <w:rPr>
                <w:rFonts w:eastAsia="微軟正黑體" w:cs="Arial"/>
                <w:sz w:val="19"/>
              </w:rPr>
              <w:tab/>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 xml:space="preserve"> Joint Venture</w:t>
            </w:r>
            <w:r w:rsidR="00DB7C8D" w:rsidRPr="00A00614">
              <w:rPr>
                <w:rFonts w:eastAsia="微軟正黑體" w:cs="Arial"/>
                <w:sz w:val="19"/>
              </w:rPr>
              <w:t xml:space="preserve"> </w:t>
            </w:r>
            <w:r w:rsidR="00DB7C8D" w:rsidRPr="00A00614">
              <w:rPr>
                <w:rFonts w:eastAsia="微軟正黑體" w:hAnsi="微軟正黑體" w:cs="Arial"/>
                <w:sz w:val="19"/>
                <w:szCs w:val="19"/>
                <w:lang w:val="en-GB"/>
              </w:rPr>
              <w:t>合資</w:t>
            </w:r>
            <w:r w:rsidRPr="00A00614">
              <w:rPr>
                <w:rFonts w:eastAsia="微軟正黑體" w:cs="Arial"/>
                <w:sz w:val="19"/>
              </w:rPr>
              <w:t xml:space="preserve">    </w:t>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00DB7C8D" w:rsidRPr="00A00614">
              <w:rPr>
                <w:rFonts w:eastAsia="微軟正黑體" w:cs="Arial"/>
                <w:sz w:val="19"/>
              </w:rPr>
              <w:t xml:space="preserve"> </w:t>
            </w:r>
            <w:r w:rsidRPr="00A00614">
              <w:rPr>
                <w:rFonts w:eastAsia="微軟正黑體" w:cs="Arial"/>
                <w:sz w:val="19"/>
              </w:rPr>
              <w:t>Wholly-Owned</w:t>
            </w:r>
            <w:r w:rsidR="00DB7C8D" w:rsidRPr="00A00614">
              <w:rPr>
                <w:rFonts w:eastAsia="微軟正黑體" w:hAnsi="微軟正黑體" w:cs="Arial"/>
                <w:sz w:val="19"/>
                <w:szCs w:val="19"/>
                <w:lang w:val="en-GB"/>
              </w:rPr>
              <w:t>獨資</w:t>
            </w:r>
            <w:r w:rsidR="00DB7C8D" w:rsidRPr="00A00614">
              <w:rPr>
                <w:rFonts w:eastAsia="微軟正黑體" w:cs="Arial"/>
                <w:sz w:val="19"/>
              </w:rPr>
              <w:t xml:space="preserve"> </w:t>
            </w:r>
            <w:r w:rsidRPr="00A00614">
              <w:rPr>
                <w:rFonts w:eastAsia="微軟正黑體" w:cs="Arial"/>
                <w:sz w:val="19"/>
              </w:rPr>
              <w:t xml:space="preserve">   </w:t>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 xml:space="preserve"> Co-Operation</w:t>
            </w:r>
            <w:r w:rsidR="00DB7C8D" w:rsidRPr="00A00614">
              <w:rPr>
                <w:rFonts w:eastAsia="微軟正黑體" w:cs="Arial"/>
                <w:sz w:val="19"/>
              </w:rPr>
              <w:t xml:space="preserve"> </w:t>
            </w:r>
            <w:r w:rsidR="00DB7C8D" w:rsidRPr="00A00614">
              <w:rPr>
                <w:rFonts w:eastAsia="微軟正黑體" w:hAnsi="微軟正黑體" w:cs="Arial"/>
                <w:sz w:val="19"/>
                <w:szCs w:val="19"/>
                <w:lang w:val="en-GB"/>
              </w:rPr>
              <w:t>合作</w:t>
            </w:r>
            <w:r w:rsidR="00DB7C8D" w:rsidRPr="00A00614">
              <w:rPr>
                <w:rFonts w:eastAsia="微軟正黑體" w:cs="Arial"/>
                <w:sz w:val="19"/>
              </w:rPr>
              <w:t xml:space="preserve"> </w:t>
            </w:r>
            <w:r w:rsidRPr="00A00614">
              <w:rPr>
                <w:rFonts w:eastAsia="微軟正黑體" w:cs="Arial"/>
                <w:sz w:val="19"/>
              </w:rPr>
              <w:t xml:space="preserve"> </w:t>
            </w:r>
          </w:p>
        </w:tc>
      </w:tr>
      <w:tr w:rsidR="00D84F07" w:rsidRPr="00A00614" w14:paraId="62ED02FF" w14:textId="77777777" w:rsidTr="000D3A50">
        <w:tblPrEx>
          <w:tblBorders>
            <w:top w:val="none" w:sz="0" w:space="0" w:color="auto"/>
          </w:tblBorders>
        </w:tblPrEx>
        <w:trPr>
          <w:cantSplit/>
          <w:trHeight w:hRule="exact" w:val="312"/>
        </w:trPr>
        <w:tc>
          <w:tcPr>
            <w:tcW w:w="4323" w:type="dxa"/>
            <w:gridSpan w:val="14"/>
            <w:tcBorders>
              <w:top w:val="nil"/>
              <w:left w:val="nil"/>
              <w:bottom w:val="nil"/>
              <w:right w:val="nil"/>
            </w:tcBorders>
            <w:vAlign w:val="bottom"/>
          </w:tcPr>
          <w:p w14:paraId="3A277F15" w14:textId="77777777" w:rsidR="00D432EE" w:rsidRPr="00A00614" w:rsidRDefault="00D432EE" w:rsidP="00D84F07">
            <w:pPr>
              <w:tabs>
                <w:tab w:val="left" w:pos="482"/>
              </w:tabs>
              <w:spacing w:before="60" w:line="240" w:lineRule="exact"/>
              <w:rPr>
                <w:rFonts w:eastAsia="微軟正黑體" w:cs="Arial"/>
                <w:sz w:val="19"/>
              </w:rPr>
            </w:pPr>
            <w:r w:rsidRPr="00A00614">
              <w:rPr>
                <w:rFonts w:eastAsia="微軟正黑體" w:cs="Arial"/>
                <w:sz w:val="19"/>
              </w:rPr>
              <w:t>2.</w:t>
            </w:r>
            <w:r w:rsidRPr="00A00614">
              <w:rPr>
                <w:rFonts w:eastAsia="微軟正黑體" w:cs="Arial"/>
                <w:sz w:val="19"/>
              </w:rPr>
              <w:tab/>
            </w:r>
            <w:r w:rsidR="00DB7C8D" w:rsidRPr="00A00614">
              <w:rPr>
                <w:rFonts w:eastAsia="微軟正黑體" w:cs="Arial"/>
                <w:sz w:val="19"/>
              </w:rPr>
              <w:t>Company Name in Chinese</w:t>
            </w:r>
            <w:r w:rsidRPr="00A00614">
              <w:rPr>
                <w:rFonts w:eastAsia="微軟正黑體" w:hAnsi="微軟正黑體" w:cs="Arial"/>
                <w:sz w:val="19"/>
                <w:szCs w:val="19"/>
                <w:lang w:val="en-GB"/>
              </w:rPr>
              <w:t>中文公司名稱</w:t>
            </w:r>
            <w:r w:rsidRPr="00A00614">
              <w:rPr>
                <w:rFonts w:eastAsia="微軟正黑體" w:cs="Arial"/>
                <w:sz w:val="19"/>
              </w:rPr>
              <w:t xml:space="preserve"> </w:t>
            </w:r>
          </w:p>
        </w:tc>
        <w:tc>
          <w:tcPr>
            <w:tcW w:w="6483" w:type="dxa"/>
            <w:gridSpan w:val="34"/>
            <w:tcBorders>
              <w:top w:val="nil"/>
              <w:left w:val="nil"/>
              <w:bottom w:val="single" w:sz="4" w:space="0" w:color="auto"/>
              <w:right w:val="nil"/>
            </w:tcBorders>
            <w:vAlign w:val="bottom"/>
          </w:tcPr>
          <w:p w14:paraId="184324F1" w14:textId="77777777" w:rsidR="00D432EE" w:rsidRPr="00A00614" w:rsidRDefault="00D84F07" w:rsidP="00D84F07">
            <w:pPr>
              <w:spacing w:before="60" w:line="240" w:lineRule="exact"/>
              <w:jc w:val="both"/>
              <w:rPr>
                <w:rFonts w:eastAsia="微軟正黑體" w:cs="Arial"/>
                <w:sz w:val="19"/>
              </w:rPr>
            </w:pPr>
            <w:r w:rsidRPr="00A00614">
              <w:rPr>
                <w:rFonts w:eastAsia="微軟正黑體" w:cs="Arial"/>
                <w:sz w:val="19"/>
              </w:rPr>
              <w:fldChar w:fldCharType="begin">
                <w:ffData>
                  <w:name w:val="Text137"/>
                  <w:enabled/>
                  <w:calcOnExit w:val="0"/>
                  <w:textInput/>
                </w:ffData>
              </w:fldChar>
            </w:r>
            <w:bookmarkStart w:id="19" w:name="Text137"/>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bookmarkEnd w:id="19"/>
          </w:p>
        </w:tc>
      </w:tr>
      <w:tr w:rsidR="00D84F07" w:rsidRPr="00A00614" w14:paraId="17BD7DD9" w14:textId="77777777" w:rsidTr="000D3A50">
        <w:tblPrEx>
          <w:tblBorders>
            <w:top w:val="none" w:sz="0" w:space="0" w:color="auto"/>
          </w:tblBorders>
        </w:tblPrEx>
        <w:trPr>
          <w:cantSplit/>
          <w:trHeight w:hRule="exact" w:val="312"/>
        </w:trPr>
        <w:tc>
          <w:tcPr>
            <w:tcW w:w="3278" w:type="dxa"/>
            <w:gridSpan w:val="10"/>
            <w:tcBorders>
              <w:top w:val="nil"/>
              <w:left w:val="nil"/>
              <w:bottom w:val="nil"/>
              <w:right w:val="nil"/>
            </w:tcBorders>
            <w:vAlign w:val="bottom"/>
          </w:tcPr>
          <w:p w14:paraId="3998DB7C" w14:textId="77777777" w:rsidR="00D432EE" w:rsidRPr="00A00614" w:rsidRDefault="00D432EE" w:rsidP="00D84F07">
            <w:pPr>
              <w:tabs>
                <w:tab w:val="left" w:pos="482"/>
              </w:tabs>
              <w:spacing w:before="60" w:line="240" w:lineRule="exact"/>
              <w:rPr>
                <w:rFonts w:eastAsia="微軟正黑體" w:cs="Arial"/>
                <w:sz w:val="19"/>
              </w:rPr>
            </w:pPr>
            <w:r w:rsidRPr="00A00614">
              <w:rPr>
                <w:rFonts w:eastAsia="微軟正黑體" w:cs="Arial"/>
                <w:sz w:val="19"/>
              </w:rPr>
              <w:t>3.</w:t>
            </w:r>
            <w:r w:rsidRPr="00A00614">
              <w:rPr>
                <w:rFonts w:eastAsia="微軟正黑體" w:cs="Arial"/>
                <w:sz w:val="19"/>
              </w:rPr>
              <w:tab/>
              <w:t xml:space="preserve">Address in </w:t>
            </w:r>
            <w:proofErr w:type="gramStart"/>
            <w:r w:rsidRPr="00A00614">
              <w:rPr>
                <w:rFonts w:eastAsia="微軟正黑體" w:cs="Arial"/>
                <w:sz w:val="19"/>
              </w:rPr>
              <w:t xml:space="preserve">Chinese </w:t>
            </w:r>
            <w:r w:rsidR="00DB7C8D" w:rsidRPr="00A00614">
              <w:rPr>
                <w:rFonts w:eastAsia="微軟正黑體" w:cs="Arial"/>
                <w:sz w:val="19"/>
              </w:rPr>
              <w:t xml:space="preserve"> </w:t>
            </w:r>
            <w:r w:rsidR="00DB7C8D" w:rsidRPr="00A00614">
              <w:rPr>
                <w:rFonts w:eastAsia="微軟正黑體" w:hAnsi="微軟正黑體" w:cs="Arial"/>
                <w:sz w:val="19"/>
                <w:szCs w:val="19"/>
                <w:lang w:val="en-GB"/>
              </w:rPr>
              <w:t>中文地址</w:t>
            </w:r>
            <w:proofErr w:type="gramEnd"/>
          </w:p>
        </w:tc>
        <w:tc>
          <w:tcPr>
            <w:tcW w:w="7528" w:type="dxa"/>
            <w:gridSpan w:val="38"/>
            <w:tcBorders>
              <w:top w:val="nil"/>
              <w:left w:val="nil"/>
              <w:bottom w:val="single" w:sz="4" w:space="0" w:color="auto"/>
              <w:right w:val="nil"/>
            </w:tcBorders>
            <w:vAlign w:val="bottom"/>
          </w:tcPr>
          <w:p w14:paraId="3828FEA3" w14:textId="77777777" w:rsidR="00D432EE" w:rsidRPr="00A00614" w:rsidRDefault="00D84F07" w:rsidP="00D84F07">
            <w:pPr>
              <w:spacing w:before="60" w:line="240" w:lineRule="exact"/>
              <w:jc w:val="both"/>
              <w:rPr>
                <w:rFonts w:eastAsia="微軟正黑體" w:cs="Arial"/>
                <w:sz w:val="19"/>
              </w:rPr>
            </w:pPr>
            <w:r w:rsidRPr="00A00614">
              <w:rPr>
                <w:rFonts w:eastAsia="微軟正黑體" w:cs="Arial"/>
                <w:sz w:val="19"/>
              </w:rPr>
              <w:fldChar w:fldCharType="begin">
                <w:ffData>
                  <w:name w:val="Text137"/>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0FDDA4D5" w14:textId="77777777" w:rsidTr="000D3A50">
        <w:tblPrEx>
          <w:tblBorders>
            <w:top w:val="none" w:sz="0" w:space="0" w:color="auto"/>
          </w:tblBorders>
        </w:tblPrEx>
        <w:trPr>
          <w:cantSplit/>
          <w:trHeight w:hRule="exact" w:val="312"/>
        </w:trPr>
        <w:tc>
          <w:tcPr>
            <w:tcW w:w="493" w:type="dxa"/>
            <w:tcBorders>
              <w:top w:val="nil"/>
              <w:left w:val="nil"/>
              <w:bottom w:val="nil"/>
              <w:right w:val="nil"/>
            </w:tcBorders>
            <w:vAlign w:val="bottom"/>
          </w:tcPr>
          <w:p w14:paraId="5B919E02" w14:textId="77777777" w:rsidR="00D432EE" w:rsidRPr="00A00614" w:rsidRDefault="00D432EE" w:rsidP="00D84F07">
            <w:pPr>
              <w:spacing w:before="60" w:line="240" w:lineRule="exact"/>
              <w:jc w:val="both"/>
              <w:rPr>
                <w:rFonts w:eastAsia="微軟正黑體" w:cs="Arial"/>
                <w:sz w:val="19"/>
              </w:rPr>
            </w:pPr>
          </w:p>
        </w:tc>
        <w:tc>
          <w:tcPr>
            <w:tcW w:w="6475" w:type="dxa"/>
            <w:gridSpan w:val="26"/>
            <w:tcBorders>
              <w:top w:val="nil"/>
              <w:left w:val="nil"/>
              <w:bottom w:val="single" w:sz="4" w:space="0" w:color="auto"/>
              <w:right w:val="nil"/>
            </w:tcBorders>
            <w:vAlign w:val="bottom"/>
          </w:tcPr>
          <w:p w14:paraId="7C67AB0F" w14:textId="77777777" w:rsidR="00D432EE" w:rsidRPr="00A00614" w:rsidRDefault="00D84F07" w:rsidP="00D84F07">
            <w:pPr>
              <w:spacing w:before="60" w:line="240" w:lineRule="exact"/>
              <w:jc w:val="both"/>
              <w:rPr>
                <w:rFonts w:eastAsia="微軟正黑體" w:cs="Arial"/>
                <w:sz w:val="19"/>
              </w:rPr>
            </w:pPr>
            <w:r w:rsidRPr="00A00614">
              <w:rPr>
                <w:rFonts w:eastAsia="微軟正黑體" w:cs="Arial"/>
                <w:sz w:val="19"/>
              </w:rPr>
              <w:fldChar w:fldCharType="begin">
                <w:ffData>
                  <w:name w:val="Text137"/>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c>
          <w:tcPr>
            <w:tcW w:w="2136" w:type="dxa"/>
            <w:gridSpan w:val="14"/>
            <w:tcBorders>
              <w:top w:val="nil"/>
              <w:left w:val="nil"/>
              <w:bottom w:val="nil"/>
              <w:right w:val="nil"/>
            </w:tcBorders>
            <w:vAlign w:val="bottom"/>
          </w:tcPr>
          <w:p w14:paraId="301A53B7" w14:textId="77777777" w:rsidR="00D432EE" w:rsidRPr="00A00614" w:rsidRDefault="00D432EE" w:rsidP="00D84F07">
            <w:pPr>
              <w:wordWrap w:val="0"/>
              <w:spacing w:before="60" w:line="240" w:lineRule="exact"/>
              <w:jc w:val="right"/>
              <w:rPr>
                <w:rFonts w:eastAsia="微軟正黑體" w:cs="Arial"/>
                <w:sz w:val="19"/>
              </w:rPr>
            </w:pPr>
            <w:r w:rsidRPr="00A00614">
              <w:rPr>
                <w:rFonts w:eastAsia="微軟正黑體" w:cs="Arial"/>
                <w:sz w:val="19"/>
              </w:rPr>
              <w:t>4.</w:t>
            </w:r>
            <w:r w:rsidR="00E11C87" w:rsidRPr="00A00614">
              <w:rPr>
                <w:rFonts w:eastAsia="微軟正黑體" w:cs="Arial"/>
                <w:sz w:val="19"/>
              </w:rPr>
              <w:t xml:space="preserve"> </w:t>
            </w:r>
            <w:r w:rsidRPr="00A00614">
              <w:rPr>
                <w:rFonts w:eastAsia="微軟正黑體" w:cs="Arial"/>
                <w:sz w:val="18"/>
              </w:rPr>
              <w:t>Postal Cod</w:t>
            </w:r>
            <w:r w:rsidR="00DB7C8D" w:rsidRPr="00A00614">
              <w:rPr>
                <w:rFonts w:eastAsia="微軟正黑體" w:cs="Arial"/>
                <w:sz w:val="18"/>
              </w:rPr>
              <w:t xml:space="preserve">e </w:t>
            </w:r>
            <w:r w:rsidR="00DB7C8D" w:rsidRPr="00A00614">
              <w:rPr>
                <w:rFonts w:eastAsia="微軟正黑體" w:hAnsi="微軟正黑體" w:cs="Arial"/>
                <w:sz w:val="19"/>
                <w:szCs w:val="19"/>
                <w:lang w:val="en-GB"/>
              </w:rPr>
              <w:t>郵編</w:t>
            </w:r>
            <w:r w:rsidR="00D84F07" w:rsidRPr="00A00614">
              <w:rPr>
                <w:rFonts w:eastAsia="微軟正黑體" w:cs="Arial"/>
                <w:sz w:val="19"/>
                <w:szCs w:val="19"/>
                <w:lang w:val="en-GB"/>
              </w:rPr>
              <w:t xml:space="preserve"> </w:t>
            </w:r>
          </w:p>
        </w:tc>
        <w:tc>
          <w:tcPr>
            <w:tcW w:w="1702" w:type="dxa"/>
            <w:gridSpan w:val="7"/>
            <w:tcBorders>
              <w:top w:val="nil"/>
              <w:left w:val="nil"/>
              <w:bottom w:val="single" w:sz="4" w:space="0" w:color="auto"/>
              <w:right w:val="nil"/>
            </w:tcBorders>
            <w:vAlign w:val="bottom"/>
          </w:tcPr>
          <w:p w14:paraId="7D0A514B" w14:textId="77777777" w:rsidR="00D432EE" w:rsidRPr="00A00614" w:rsidRDefault="00D84F07" w:rsidP="00D84F07">
            <w:pPr>
              <w:spacing w:before="60" w:line="240" w:lineRule="exact"/>
              <w:jc w:val="both"/>
              <w:rPr>
                <w:rFonts w:eastAsia="微軟正黑體" w:cs="Arial"/>
                <w:sz w:val="19"/>
              </w:rPr>
            </w:pPr>
            <w:r w:rsidRPr="00A00614">
              <w:rPr>
                <w:rFonts w:eastAsia="微軟正黑體" w:cs="Arial"/>
                <w:sz w:val="19"/>
              </w:rPr>
              <w:fldChar w:fldCharType="begin">
                <w:ffData>
                  <w:name w:val="Text137"/>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2DF39B7D" w14:textId="77777777" w:rsidTr="000D3A50">
        <w:tblPrEx>
          <w:tblBorders>
            <w:top w:val="none" w:sz="0" w:space="0" w:color="auto"/>
          </w:tblBorders>
        </w:tblPrEx>
        <w:trPr>
          <w:cantSplit/>
          <w:trHeight w:hRule="exact" w:val="312"/>
        </w:trPr>
        <w:tc>
          <w:tcPr>
            <w:tcW w:w="2844" w:type="dxa"/>
            <w:gridSpan w:val="7"/>
            <w:tcBorders>
              <w:top w:val="nil"/>
              <w:left w:val="nil"/>
              <w:bottom w:val="nil"/>
              <w:right w:val="nil"/>
            </w:tcBorders>
            <w:vAlign w:val="bottom"/>
          </w:tcPr>
          <w:p w14:paraId="45093926" w14:textId="77777777" w:rsidR="00D432EE" w:rsidRPr="00A00614" w:rsidRDefault="00D432EE" w:rsidP="00D84F07">
            <w:pPr>
              <w:spacing w:before="60" w:line="240" w:lineRule="exact"/>
              <w:rPr>
                <w:rFonts w:eastAsia="微軟正黑體" w:cs="Arial"/>
                <w:sz w:val="19"/>
              </w:rPr>
            </w:pPr>
            <w:r w:rsidRPr="00A00614">
              <w:rPr>
                <w:rFonts w:eastAsia="微軟正黑體" w:cs="Arial"/>
                <w:sz w:val="19"/>
              </w:rPr>
              <w:t>5.</w:t>
            </w:r>
            <w:r w:rsidRPr="00A00614">
              <w:rPr>
                <w:rFonts w:eastAsia="微軟正黑體" w:cs="Arial"/>
                <w:sz w:val="19"/>
              </w:rPr>
              <w:tab/>
              <w:t>Tel No.</w:t>
            </w:r>
            <w:r w:rsidR="00DB7C8D" w:rsidRPr="00A00614">
              <w:rPr>
                <w:rFonts w:eastAsia="微軟正黑體" w:cs="Arial"/>
                <w:sz w:val="19"/>
              </w:rPr>
              <w:t xml:space="preserve"> </w:t>
            </w:r>
            <w:r w:rsidR="00DB7C8D" w:rsidRPr="00A00614">
              <w:rPr>
                <w:rFonts w:eastAsia="微軟正黑體" w:hAnsi="微軟正黑體" w:cs="Arial"/>
                <w:sz w:val="19"/>
                <w:szCs w:val="19"/>
                <w:lang w:val="en-GB"/>
              </w:rPr>
              <w:t>電話</w:t>
            </w:r>
          </w:p>
        </w:tc>
        <w:tc>
          <w:tcPr>
            <w:tcW w:w="2937" w:type="dxa"/>
            <w:gridSpan w:val="13"/>
            <w:tcBorders>
              <w:top w:val="nil"/>
              <w:left w:val="nil"/>
              <w:bottom w:val="single" w:sz="4" w:space="0" w:color="auto"/>
              <w:right w:val="nil"/>
            </w:tcBorders>
            <w:vAlign w:val="bottom"/>
          </w:tcPr>
          <w:p w14:paraId="0DE2425F" w14:textId="77777777" w:rsidR="00D432EE" w:rsidRPr="00A00614" w:rsidRDefault="00D84F07" w:rsidP="00EB445C">
            <w:pPr>
              <w:spacing w:before="60" w:line="240" w:lineRule="exact"/>
              <w:rPr>
                <w:rFonts w:eastAsia="微軟正黑體" w:cs="Arial"/>
                <w:sz w:val="18"/>
              </w:rPr>
            </w:pPr>
            <w:r w:rsidRPr="00A00614">
              <w:rPr>
                <w:rFonts w:eastAsia="微軟正黑體" w:cs="Arial"/>
                <w:sz w:val="19"/>
              </w:rPr>
              <w:fldChar w:fldCharType="begin">
                <w:ffData>
                  <w:name w:val="Text137"/>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c>
          <w:tcPr>
            <w:tcW w:w="2005" w:type="dxa"/>
            <w:gridSpan w:val="13"/>
            <w:tcBorders>
              <w:top w:val="nil"/>
              <w:left w:val="nil"/>
              <w:bottom w:val="nil"/>
              <w:right w:val="nil"/>
            </w:tcBorders>
            <w:vAlign w:val="bottom"/>
          </w:tcPr>
          <w:p w14:paraId="3C18E8A4" w14:textId="77777777" w:rsidR="00D432EE" w:rsidRPr="00A00614" w:rsidRDefault="00D432EE" w:rsidP="00D84F07">
            <w:pPr>
              <w:spacing w:before="60" w:line="240" w:lineRule="exact"/>
              <w:ind w:left="170"/>
              <w:rPr>
                <w:rFonts w:eastAsia="微軟正黑體" w:cs="Arial"/>
                <w:sz w:val="18"/>
              </w:rPr>
            </w:pPr>
            <w:r w:rsidRPr="00A00614">
              <w:rPr>
                <w:rFonts w:eastAsia="微軟正黑體" w:cs="Arial"/>
                <w:sz w:val="19"/>
                <w:lang w:eastAsia="ja-JP"/>
              </w:rPr>
              <w:t>6</w:t>
            </w:r>
            <w:r w:rsidRPr="00A00614">
              <w:rPr>
                <w:rFonts w:eastAsia="微軟正黑體" w:cs="Arial"/>
                <w:sz w:val="19"/>
              </w:rPr>
              <w:t>.</w:t>
            </w:r>
            <w:r w:rsidRPr="00A00614">
              <w:rPr>
                <w:rFonts w:eastAsia="微軟正黑體" w:cs="Arial"/>
                <w:sz w:val="19"/>
              </w:rPr>
              <w:tab/>
            </w:r>
            <w:r w:rsidRPr="00A00614">
              <w:rPr>
                <w:rFonts w:eastAsia="微軟正黑體" w:hAnsi="微軟正黑體" w:cs="Arial"/>
                <w:sz w:val="19"/>
                <w:szCs w:val="19"/>
                <w:lang w:val="en-GB"/>
              </w:rPr>
              <w:t>傳真</w:t>
            </w:r>
            <w:r w:rsidRPr="00A00614">
              <w:rPr>
                <w:rFonts w:eastAsia="微軟正黑體" w:cs="Arial"/>
                <w:sz w:val="19"/>
              </w:rPr>
              <w:t>Fax No.</w:t>
            </w:r>
          </w:p>
        </w:tc>
        <w:tc>
          <w:tcPr>
            <w:tcW w:w="3020" w:type="dxa"/>
            <w:gridSpan w:val="15"/>
            <w:tcBorders>
              <w:top w:val="nil"/>
              <w:left w:val="nil"/>
              <w:bottom w:val="single" w:sz="4" w:space="0" w:color="auto"/>
              <w:right w:val="nil"/>
            </w:tcBorders>
            <w:vAlign w:val="bottom"/>
          </w:tcPr>
          <w:p w14:paraId="22A1A2E9" w14:textId="77777777" w:rsidR="00D432EE" w:rsidRPr="00A00614" w:rsidRDefault="00D84F07" w:rsidP="00D84F07">
            <w:pPr>
              <w:spacing w:before="60" w:line="240" w:lineRule="exact"/>
              <w:jc w:val="both"/>
              <w:rPr>
                <w:rFonts w:eastAsia="微軟正黑體" w:cs="Arial"/>
                <w:sz w:val="18"/>
              </w:rPr>
            </w:pPr>
            <w:r w:rsidRPr="00A00614">
              <w:rPr>
                <w:rFonts w:eastAsia="微軟正黑體" w:cs="Arial"/>
                <w:sz w:val="19"/>
              </w:rPr>
              <w:fldChar w:fldCharType="begin">
                <w:ffData>
                  <w:name w:val="Text137"/>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22DCB370" w14:textId="77777777" w:rsidTr="000D3A50">
        <w:tblPrEx>
          <w:tblBorders>
            <w:top w:val="none" w:sz="0" w:space="0" w:color="auto"/>
          </w:tblBorders>
        </w:tblPrEx>
        <w:trPr>
          <w:cantSplit/>
          <w:trHeight w:hRule="exact" w:val="312"/>
        </w:trPr>
        <w:tc>
          <w:tcPr>
            <w:tcW w:w="2844" w:type="dxa"/>
            <w:gridSpan w:val="7"/>
            <w:tcBorders>
              <w:top w:val="nil"/>
              <w:left w:val="nil"/>
              <w:bottom w:val="nil"/>
              <w:right w:val="nil"/>
            </w:tcBorders>
            <w:vAlign w:val="bottom"/>
          </w:tcPr>
          <w:p w14:paraId="75A0D1E4" w14:textId="77777777" w:rsidR="00D432EE" w:rsidRPr="00A00614" w:rsidRDefault="00D432EE" w:rsidP="00D84F07">
            <w:pPr>
              <w:spacing w:before="60" w:line="240" w:lineRule="exact"/>
              <w:rPr>
                <w:rFonts w:eastAsia="微軟正黑體" w:cs="Arial"/>
                <w:sz w:val="18"/>
              </w:rPr>
            </w:pPr>
            <w:r w:rsidRPr="00A00614">
              <w:rPr>
                <w:rFonts w:eastAsia="微軟正黑體" w:cs="Arial"/>
                <w:sz w:val="19"/>
              </w:rPr>
              <w:t>7.</w:t>
            </w:r>
            <w:r w:rsidRPr="00A00614">
              <w:rPr>
                <w:rFonts w:eastAsia="微軟正黑體" w:cs="Arial"/>
                <w:sz w:val="19"/>
              </w:rPr>
              <w:tab/>
              <w:t>Contact Person</w:t>
            </w:r>
            <w:r w:rsidRPr="00A00614">
              <w:rPr>
                <w:rFonts w:eastAsia="微軟正黑體" w:cs="Arial"/>
                <w:sz w:val="18"/>
              </w:rPr>
              <w:t xml:space="preserve"> </w:t>
            </w:r>
            <w:r w:rsidR="00DB7C8D" w:rsidRPr="00A00614">
              <w:rPr>
                <w:rFonts w:eastAsia="微軟正黑體" w:hAnsi="微軟正黑體" w:cs="Arial"/>
                <w:sz w:val="19"/>
                <w:szCs w:val="19"/>
                <w:lang w:val="en-GB"/>
              </w:rPr>
              <w:t>聯絡人</w:t>
            </w:r>
          </w:p>
        </w:tc>
        <w:tc>
          <w:tcPr>
            <w:tcW w:w="2937" w:type="dxa"/>
            <w:gridSpan w:val="13"/>
            <w:tcBorders>
              <w:top w:val="nil"/>
              <w:left w:val="nil"/>
              <w:bottom w:val="single" w:sz="4" w:space="0" w:color="auto"/>
              <w:right w:val="nil"/>
            </w:tcBorders>
            <w:vAlign w:val="bottom"/>
          </w:tcPr>
          <w:p w14:paraId="35A0FC9C" w14:textId="77777777" w:rsidR="00D432EE" w:rsidRPr="00A00614" w:rsidRDefault="00D84F07" w:rsidP="00D84F07">
            <w:pPr>
              <w:spacing w:before="60" w:line="240" w:lineRule="exact"/>
              <w:jc w:val="both"/>
              <w:rPr>
                <w:rFonts w:eastAsia="微軟正黑體" w:cs="Arial"/>
                <w:sz w:val="18"/>
              </w:rPr>
            </w:pPr>
            <w:r w:rsidRPr="00A00614">
              <w:rPr>
                <w:rFonts w:eastAsia="微軟正黑體" w:cs="Arial"/>
                <w:sz w:val="19"/>
              </w:rPr>
              <w:fldChar w:fldCharType="begin">
                <w:ffData>
                  <w:name w:val="Text137"/>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c>
          <w:tcPr>
            <w:tcW w:w="2005" w:type="dxa"/>
            <w:gridSpan w:val="13"/>
            <w:tcBorders>
              <w:top w:val="nil"/>
              <w:left w:val="nil"/>
              <w:bottom w:val="nil"/>
              <w:right w:val="nil"/>
            </w:tcBorders>
            <w:vAlign w:val="bottom"/>
          </w:tcPr>
          <w:p w14:paraId="7C07ABFC" w14:textId="77777777" w:rsidR="00D432EE" w:rsidRPr="00A00614" w:rsidRDefault="00D432EE" w:rsidP="00D84F07">
            <w:pPr>
              <w:spacing w:before="60" w:line="240" w:lineRule="exact"/>
              <w:ind w:left="170"/>
              <w:rPr>
                <w:rFonts w:eastAsia="微軟正黑體" w:cs="Arial"/>
                <w:sz w:val="18"/>
              </w:rPr>
            </w:pPr>
            <w:r w:rsidRPr="00A00614">
              <w:rPr>
                <w:rFonts w:eastAsia="微軟正黑體" w:cs="Arial"/>
                <w:sz w:val="19"/>
              </w:rPr>
              <w:t xml:space="preserve">8. </w:t>
            </w:r>
            <w:r w:rsidRPr="00A00614">
              <w:rPr>
                <w:rFonts w:eastAsia="微軟正黑體" w:hAnsi="微軟正黑體" w:cs="Arial"/>
                <w:sz w:val="19"/>
                <w:szCs w:val="19"/>
                <w:lang w:val="en-GB"/>
              </w:rPr>
              <w:t>職位</w:t>
            </w:r>
            <w:r w:rsidRPr="00A00614">
              <w:rPr>
                <w:rFonts w:eastAsia="微軟正黑體" w:cs="Arial"/>
                <w:sz w:val="19"/>
              </w:rPr>
              <w:t xml:space="preserve">Position Held </w:t>
            </w:r>
          </w:p>
        </w:tc>
        <w:tc>
          <w:tcPr>
            <w:tcW w:w="3020" w:type="dxa"/>
            <w:gridSpan w:val="15"/>
            <w:tcBorders>
              <w:top w:val="nil"/>
              <w:left w:val="nil"/>
              <w:bottom w:val="single" w:sz="4" w:space="0" w:color="auto"/>
              <w:right w:val="nil"/>
            </w:tcBorders>
            <w:vAlign w:val="bottom"/>
          </w:tcPr>
          <w:p w14:paraId="4D5DCF0B" w14:textId="77777777" w:rsidR="00D432EE" w:rsidRPr="00A00614" w:rsidRDefault="00D84F07" w:rsidP="00D84F07">
            <w:pPr>
              <w:spacing w:before="60" w:line="240" w:lineRule="exact"/>
              <w:jc w:val="both"/>
              <w:rPr>
                <w:rFonts w:eastAsia="微軟正黑體" w:cs="Arial"/>
                <w:sz w:val="18"/>
              </w:rPr>
            </w:pPr>
            <w:r w:rsidRPr="00A00614">
              <w:rPr>
                <w:rFonts w:eastAsia="微軟正黑體" w:cs="Arial"/>
                <w:sz w:val="19"/>
              </w:rPr>
              <w:fldChar w:fldCharType="begin">
                <w:ffData>
                  <w:name w:val="Text137"/>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432EE" w:rsidRPr="00A00614" w14:paraId="33024406" w14:textId="77777777" w:rsidTr="000D3A50">
        <w:trPr>
          <w:cantSplit/>
          <w:trHeight w:hRule="exact" w:val="170"/>
        </w:trPr>
        <w:tc>
          <w:tcPr>
            <w:tcW w:w="10806" w:type="dxa"/>
            <w:gridSpan w:val="48"/>
            <w:tcBorders>
              <w:top w:val="nil"/>
              <w:left w:val="nil"/>
              <w:bottom w:val="nil"/>
              <w:right w:val="nil"/>
            </w:tcBorders>
            <w:vAlign w:val="center"/>
          </w:tcPr>
          <w:p w14:paraId="07DC8C62" w14:textId="77777777" w:rsidR="00D432EE" w:rsidRPr="00A00614" w:rsidRDefault="00D432EE" w:rsidP="00D432EE">
            <w:pPr>
              <w:spacing w:before="40" w:after="40"/>
              <w:rPr>
                <w:rFonts w:eastAsia="微軟正黑體" w:cs="Arial"/>
                <w:b/>
              </w:rPr>
            </w:pPr>
          </w:p>
        </w:tc>
      </w:tr>
      <w:tr w:rsidR="00D432EE" w:rsidRPr="00A00614" w14:paraId="6D3D245C" w14:textId="77777777" w:rsidTr="000D3A50">
        <w:trPr>
          <w:cantSplit/>
          <w:trHeight w:val="101"/>
        </w:trPr>
        <w:tc>
          <w:tcPr>
            <w:tcW w:w="10806" w:type="dxa"/>
            <w:gridSpan w:val="48"/>
            <w:shd w:val="clear" w:color="auto" w:fill="000000"/>
            <w:vAlign w:val="center"/>
          </w:tcPr>
          <w:p w14:paraId="78F86B66" w14:textId="77777777" w:rsidR="00D432EE" w:rsidRPr="00A00614" w:rsidRDefault="00EF2030" w:rsidP="00A00614">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t>業務性質</w:t>
            </w:r>
            <w:r w:rsidR="00D432EE" w:rsidRPr="00A00614">
              <w:rPr>
                <w:rFonts w:eastAsia="微軟正黑體" w:cs="Arial"/>
                <w:b/>
              </w:rPr>
              <w:t>Nature of Business</w:t>
            </w:r>
            <w:r w:rsidRPr="00A00614">
              <w:rPr>
                <w:rFonts w:eastAsia="微軟正黑體" w:cs="Arial"/>
                <w:b/>
              </w:rPr>
              <w:t xml:space="preserve"> </w:t>
            </w:r>
          </w:p>
        </w:tc>
      </w:tr>
      <w:tr w:rsidR="00AB6E21" w:rsidRPr="00A00614" w14:paraId="5C9BB57C" w14:textId="77777777" w:rsidTr="000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568" w:type="dxa"/>
            <w:gridSpan w:val="15"/>
            <w:vAlign w:val="bottom"/>
          </w:tcPr>
          <w:p w14:paraId="5DA8C472" w14:textId="77777777" w:rsidR="00D432EE" w:rsidRPr="00A00614" w:rsidRDefault="00D432EE" w:rsidP="00D84F07">
            <w:pPr>
              <w:tabs>
                <w:tab w:val="left" w:pos="482"/>
                <w:tab w:val="left" w:pos="794"/>
              </w:tabs>
              <w:spacing w:line="240" w:lineRule="exact"/>
              <w:rPr>
                <w:rFonts w:eastAsia="微軟正黑體" w:cs="Arial"/>
                <w:sz w:val="18"/>
              </w:rPr>
            </w:pPr>
            <w:r w:rsidRPr="00A00614">
              <w:rPr>
                <w:rFonts w:eastAsia="微軟正黑體" w:cs="Arial"/>
                <w:sz w:val="19"/>
              </w:rPr>
              <w:t>1.</w:t>
            </w:r>
            <w:r w:rsidRPr="00A00614">
              <w:rPr>
                <w:rFonts w:eastAsia="微軟正黑體" w:cs="Arial"/>
                <w:sz w:val="19"/>
              </w:rPr>
              <w:tab/>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 xml:space="preserve"> Importer</w:t>
            </w:r>
            <w:r w:rsidR="00DB7C8D" w:rsidRPr="00A00614">
              <w:rPr>
                <w:rFonts w:eastAsia="微軟正黑體" w:hAnsi="微軟正黑體" w:cs="Arial"/>
                <w:sz w:val="18"/>
                <w:lang w:val="en-GB"/>
              </w:rPr>
              <w:t>入口商</w:t>
            </w:r>
          </w:p>
        </w:tc>
        <w:tc>
          <w:tcPr>
            <w:tcW w:w="3102" w:type="dxa"/>
            <w:gridSpan w:val="16"/>
            <w:vAlign w:val="bottom"/>
          </w:tcPr>
          <w:p w14:paraId="2E854054" w14:textId="77777777" w:rsidR="00D432EE" w:rsidRPr="00A00614" w:rsidRDefault="00D432EE" w:rsidP="00D84F07">
            <w:pPr>
              <w:tabs>
                <w:tab w:val="left" w:pos="482"/>
                <w:tab w:val="left" w:pos="794"/>
              </w:tabs>
              <w:spacing w:line="240" w:lineRule="exact"/>
              <w:rPr>
                <w:rFonts w:eastAsia="微軟正黑體" w:cs="Arial"/>
                <w:sz w:val="18"/>
              </w:rPr>
            </w:pPr>
            <w:r w:rsidRPr="00A00614">
              <w:rPr>
                <w:rFonts w:eastAsia="微軟正黑體" w:cs="Arial"/>
                <w:sz w:val="19"/>
              </w:rPr>
              <w:t>2.</w:t>
            </w:r>
            <w:r w:rsidRPr="00A00614">
              <w:rPr>
                <w:rFonts w:eastAsia="微軟正黑體" w:cs="Arial"/>
                <w:sz w:val="19"/>
              </w:rPr>
              <w:tab/>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 xml:space="preserve"> Exporter</w:t>
            </w:r>
            <w:r w:rsidRPr="00A00614">
              <w:rPr>
                <w:rFonts w:eastAsia="微軟正黑體" w:cs="Arial"/>
                <w:sz w:val="18"/>
              </w:rPr>
              <w:t xml:space="preserve"> </w:t>
            </w:r>
            <w:r w:rsidR="00DB7C8D" w:rsidRPr="00A00614">
              <w:rPr>
                <w:rFonts w:eastAsia="微軟正黑體" w:hAnsi="微軟正黑體" w:cs="Arial"/>
                <w:sz w:val="18"/>
                <w:lang w:val="en-GB"/>
              </w:rPr>
              <w:t>出口商</w:t>
            </w:r>
          </w:p>
        </w:tc>
        <w:tc>
          <w:tcPr>
            <w:tcW w:w="3136" w:type="dxa"/>
            <w:gridSpan w:val="17"/>
            <w:vAlign w:val="bottom"/>
          </w:tcPr>
          <w:p w14:paraId="4901941B" w14:textId="77777777" w:rsidR="00D432EE" w:rsidRPr="00A00614" w:rsidRDefault="00D432EE" w:rsidP="00D84F07">
            <w:pPr>
              <w:tabs>
                <w:tab w:val="left" w:pos="482"/>
                <w:tab w:val="left" w:pos="794"/>
              </w:tabs>
              <w:spacing w:line="240" w:lineRule="exact"/>
              <w:rPr>
                <w:rFonts w:eastAsia="微軟正黑體" w:cs="Arial"/>
                <w:sz w:val="18"/>
              </w:rPr>
            </w:pPr>
            <w:r w:rsidRPr="00A00614">
              <w:rPr>
                <w:rFonts w:eastAsia="微軟正黑體" w:cs="Arial"/>
                <w:sz w:val="19"/>
              </w:rPr>
              <w:t>3.</w:t>
            </w:r>
            <w:r w:rsidRPr="00A00614">
              <w:rPr>
                <w:rFonts w:eastAsia="微軟正黑體" w:cs="Arial"/>
                <w:sz w:val="19"/>
              </w:rPr>
              <w:tab/>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ab/>
              <w:t>Re-Exporter</w:t>
            </w:r>
            <w:r w:rsidR="00DB7C8D" w:rsidRPr="00A00614">
              <w:rPr>
                <w:rFonts w:eastAsia="微軟正黑體" w:hAnsi="微軟正黑體" w:cs="Arial"/>
                <w:sz w:val="18"/>
                <w:lang w:val="en-GB"/>
              </w:rPr>
              <w:t>轉口商</w:t>
            </w:r>
          </w:p>
        </w:tc>
      </w:tr>
      <w:tr w:rsidR="00D432EE" w:rsidRPr="00A00614" w14:paraId="66ACBBE1" w14:textId="77777777" w:rsidTr="000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568" w:type="dxa"/>
            <w:gridSpan w:val="15"/>
            <w:vAlign w:val="bottom"/>
          </w:tcPr>
          <w:p w14:paraId="5C8E428B" w14:textId="77777777" w:rsidR="00D432EE" w:rsidRPr="00A00614" w:rsidRDefault="00D432EE" w:rsidP="00D84F07">
            <w:pPr>
              <w:tabs>
                <w:tab w:val="left" w:pos="482"/>
                <w:tab w:val="left" w:pos="794"/>
              </w:tabs>
              <w:spacing w:line="240" w:lineRule="exact"/>
              <w:rPr>
                <w:rFonts w:eastAsia="微軟正黑體" w:cs="Arial"/>
                <w:sz w:val="18"/>
              </w:rPr>
            </w:pPr>
            <w:r w:rsidRPr="00A00614">
              <w:rPr>
                <w:rFonts w:eastAsia="微軟正黑體" w:cs="Arial"/>
                <w:sz w:val="19"/>
              </w:rPr>
              <w:t>4.</w:t>
            </w:r>
            <w:r w:rsidRPr="00A00614">
              <w:rPr>
                <w:rFonts w:eastAsia="微軟正黑體" w:cs="Arial"/>
                <w:sz w:val="19"/>
              </w:rPr>
              <w:tab/>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ab/>
              <w:t>Manufacturer</w:t>
            </w:r>
            <w:r w:rsidR="00DB7C8D" w:rsidRPr="00A00614">
              <w:rPr>
                <w:rFonts w:eastAsia="微軟正黑體" w:hAnsi="微軟正黑體" w:cs="Arial"/>
                <w:sz w:val="18"/>
                <w:lang w:val="en-GB"/>
              </w:rPr>
              <w:t>生產商</w:t>
            </w:r>
          </w:p>
        </w:tc>
        <w:tc>
          <w:tcPr>
            <w:tcW w:w="6238" w:type="dxa"/>
            <w:gridSpan w:val="33"/>
            <w:vAlign w:val="bottom"/>
          </w:tcPr>
          <w:p w14:paraId="589BA8EF" w14:textId="77777777" w:rsidR="00D432EE" w:rsidRPr="00A00614" w:rsidRDefault="00D432EE" w:rsidP="00D84F07">
            <w:pPr>
              <w:tabs>
                <w:tab w:val="left" w:pos="482"/>
                <w:tab w:val="left" w:pos="794"/>
              </w:tabs>
              <w:spacing w:line="240" w:lineRule="exact"/>
              <w:rPr>
                <w:rFonts w:eastAsia="微軟正黑體" w:cs="Arial"/>
                <w:sz w:val="19"/>
              </w:rPr>
            </w:pPr>
          </w:p>
        </w:tc>
      </w:tr>
      <w:tr w:rsidR="00D432EE" w:rsidRPr="00A00614" w14:paraId="12EA11DD" w14:textId="77777777" w:rsidTr="000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568" w:type="dxa"/>
            <w:gridSpan w:val="15"/>
            <w:vAlign w:val="bottom"/>
          </w:tcPr>
          <w:p w14:paraId="0BB08587" w14:textId="77777777" w:rsidR="00D432EE" w:rsidRPr="00A00614" w:rsidRDefault="00D432EE" w:rsidP="00D84F07">
            <w:pPr>
              <w:tabs>
                <w:tab w:val="left" w:pos="482"/>
                <w:tab w:val="left" w:pos="794"/>
              </w:tabs>
              <w:spacing w:line="240" w:lineRule="exact"/>
              <w:ind w:firstLine="680"/>
              <w:rPr>
                <w:rFonts w:eastAsia="微軟正黑體" w:cs="Arial"/>
                <w:sz w:val="19"/>
              </w:rPr>
            </w:pPr>
            <w:r w:rsidRPr="00A00614">
              <w:rPr>
                <w:rFonts w:eastAsia="微軟正黑體" w:cs="Arial"/>
                <w:sz w:val="17"/>
              </w:rPr>
              <w:t xml:space="preserve">  </w:t>
            </w:r>
            <w:r w:rsidRPr="00A00614">
              <w:rPr>
                <w:rFonts w:eastAsia="微軟正黑體" w:cs="Arial"/>
                <w:sz w:val="17"/>
              </w:rPr>
              <w:fldChar w:fldCharType="begin">
                <w:ffData>
                  <w:name w:val="Check1"/>
                  <w:enabled/>
                  <w:calcOnExit w:val="0"/>
                  <w:checkBox>
                    <w:sizeAuto/>
                    <w:default w:val="0"/>
                  </w:checkBox>
                </w:ffData>
              </w:fldChar>
            </w:r>
            <w:r w:rsidRPr="00A00614">
              <w:rPr>
                <w:rFonts w:eastAsia="微軟正黑體" w:cs="Arial"/>
                <w:sz w:val="17"/>
              </w:rPr>
              <w:instrText xml:space="preserve"> FORMCHECKBOX </w:instrText>
            </w:r>
            <w:r w:rsidR="00FA7358">
              <w:rPr>
                <w:rFonts w:eastAsia="微軟正黑體" w:cs="Arial"/>
                <w:sz w:val="17"/>
              </w:rPr>
            </w:r>
            <w:r w:rsidR="00FA7358">
              <w:rPr>
                <w:rFonts w:eastAsia="微軟正黑體" w:cs="Arial"/>
                <w:sz w:val="17"/>
              </w:rPr>
              <w:fldChar w:fldCharType="separate"/>
            </w:r>
            <w:r w:rsidRPr="00A00614">
              <w:rPr>
                <w:rFonts w:eastAsia="微軟正黑體" w:cs="Arial"/>
                <w:sz w:val="17"/>
              </w:rPr>
              <w:fldChar w:fldCharType="end"/>
            </w:r>
            <w:r w:rsidR="00DB7C8D" w:rsidRPr="00A00614">
              <w:rPr>
                <w:rFonts w:eastAsia="微軟正黑體" w:cs="Arial"/>
                <w:sz w:val="17"/>
              </w:rPr>
              <w:t xml:space="preserve"> </w:t>
            </w:r>
            <w:r w:rsidRPr="00A00614">
              <w:rPr>
                <w:rFonts w:eastAsia="微軟正黑體" w:cs="Arial"/>
                <w:sz w:val="17"/>
              </w:rPr>
              <w:t>Factory in Hong Kong</w:t>
            </w:r>
            <w:r w:rsidR="00DB7C8D" w:rsidRPr="00A00614">
              <w:rPr>
                <w:rFonts w:eastAsia="微軟正黑體" w:hAnsi="微軟正黑體" w:cs="Arial"/>
                <w:sz w:val="17"/>
              </w:rPr>
              <w:t>生產設施設於香港</w:t>
            </w:r>
          </w:p>
        </w:tc>
        <w:tc>
          <w:tcPr>
            <w:tcW w:w="6238" w:type="dxa"/>
            <w:gridSpan w:val="33"/>
            <w:vAlign w:val="center"/>
          </w:tcPr>
          <w:p w14:paraId="0DFF36E8" w14:textId="77777777" w:rsidR="00D432EE" w:rsidRPr="00A00614" w:rsidRDefault="00D432EE" w:rsidP="00D84F07">
            <w:pPr>
              <w:tabs>
                <w:tab w:val="left" w:pos="482"/>
                <w:tab w:val="left" w:pos="794"/>
              </w:tabs>
              <w:spacing w:line="240" w:lineRule="exact"/>
              <w:jc w:val="both"/>
              <w:rPr>
                <w:rFonts w:eastAsia="微軟正黑體" w:cs="Arial"/>
                <w:sz w:val="17"/>
              </w:rPr>
            </w:pPr>
            <w:r w:rsidRPr="00A00614">
              <w:rPr>
                <w:rFonts w:eastAsia="微軟正黑體" w:cs="Arial"/>
                <w:sz w:val="17"/>
              </w:rPr>
              <w:t xml:space="preserve">    </w:t>
            </w:r>
            <w:r w:rsidRPr="00A00614">
              <w:rPr>
                <w:rFonts w:eastAsia="微軟正黑體" w:cs="Arial"/>
                <w:sz w:val="17"/>
              </w:rPr>
              <w:fldChar w:fldCharType="begin">
                <w:ffData>
                  <w:name w:val="Check1"/>
                  <w:enabled/>
                  <w:calcOnExit w:val="0"/>
                  <w:checkBox>
                    <w:sizeAuto/>
                    <w:default w:val="0"/>
                  </w:checkBox>
                </w:ffData>
              </w:fldChar>
            </w:r>
            <w:r w:rsidRPr="00A00614">
              <w:rPr>
                <w:rFonts w:eastAsia="微軟正黑體" w:cs="Arial"/>
                <w:sz w:val="17"/>
              </w:rPr>
              <w:instrText xml:space="preserve"> FORMCHECKBOX </w:instrText>
            </w:r>
            <w:r w:rsidR="00FA7358">
              <w:rPr>
                <w:rFonts w:eastAsia="微軟正黑體" w:cs="Arial"/>
                <w:sz w:val="17"/>
              </w:rPr>
            </w:r>
            <w:r w:rsidR="00FA7358">
              <w:rPr>
                <w:rFonts w:eastAsia="微軟正黑體" w:cs="Arial"/>
                <w:sz w:val="17"/>
              </w:rPr>
              <w:fldChar w:fldCharType="separate"/>
            </w:r>
            <w:r w:rsidRPr="00A00614">
              <w:rPr>
                <w:rFonts w:eastAsia="微軟正黑體" w:cs="Arial"/>
                <w:sz w:val="17"/>
              </w:rPr>
              <w:fldChar w:fldCharType="end"/>
            </w:r>
            <w:r w:rsidRPr="00A00614">
              <w:rPr>
                <w:rFonts w:eastAsia="微軟正黑體" w:cs="Arial"/>
                <w:sz w:val="17"/>
              </w:rPr>
              <w:tab/>
              <w:t>Factory outside Hong Kong</w:t>
            </w:r>
            <w:r w:rsidR="00DB7C8D" w:rsidRPr="00A00614">
              <w:rPr>
                <w:rFonts w:eastAsia="微軟正黑體" w:cs="Arial"/>
                <w:sz w:val="17"/>
              </w:rPr>
              <w:t xml:space="preserve"> </w:t>
            </w:r>
            <w:r w:rsidR="00DB7C8D" w:rsidRPr="00A00614">
              <w:rPr>
                <w:rFonts w:eastAsia="微軟正黑體" w:hAnsi="微軟正黑體" w:cs="Arial"/>
                <w:sz w:val="17"/>
              </w:rPr>
              <w:t>生產設施設於香港境外</w:t>
            </w:r>
          </w:p>
        </w:tc>
      </w:tr>
      <w:tr w:rsidR="00AB6E21" w:rsidRPr="00A00614" w14:paraId="30C560E5" w14:textId="77777777" w:rsidTr="000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568" w:type="dxa"/>
            <w:gridSpan w:val="15"/>
            <w:vAlign w:val="center"/>
          </w:tcPr>
          <w:p w14:paraId="38BC0BE0" w14:textId="77777777" w:rsidR="00D432EE" w:rsidRPr="00A00614" w:rsidRDefault="00D432EE" w:rsidP="00D84F07">
            <w:pPr>
              <w:tabs>
                <w:tab w:val="left" w:pos="482"/>
                <w:tab w:val="left" w:pos="794"/>
              </w:tabs>
              <w:spacing w:line="240" w:lineRule="exact"/>
              <w:jc w:val="both"/>
              <w:rPr>
                <w:rFonts w:eastAsia="微軟正黑體" w:cs="Arial"/>
                <w:sz w:val="19"/>
              </w:rPr>
            </w:pPr>
          </w:p>
        </w:tc>
        <w:tc>
          <w:tcPr>
            <w:tcW w:w="2644" w:type="dxa"/>
            <w:gridSpan w:val="13"/>
            <w:vAlign w:val="center"/>
          </w:tcPr>
          <w:p w14:paraId="212059E2" w14:textId="77777777" w:rsidR="00D432EE" w:rsidRPr="00A00614" w:rsidRDefault="00E11C87" w:rsidP="00D84F07">
            <w:pPr>
              <w:tabs>
                <w:tab w:val="left" w:pos="482"/>
                <w:tab w:val="left" w:pos="794"/>
              </w:tabs>
              <w:spacing w:line="240" w:lineRule="exact"/>
              <w:jc w:val="both"/>
              <w:rPr>
                <w:rFonts w:eastAsia="微軟正黑體" w:cs="Arial"/>
                <w:sz w:val="17"/>
              </w:rPr>
            </w:pPr>
            <w:r w:rsidRPr="00A00614">
              <w:rPr>
                <w:rFonts w:eastAsia="微軟正黑體" w:cs="Arial"/>
                <w:sz w:val="17"/>
              </w:rPr>
              <w:tab/>
            </w:r>
            <w:r w:rsidR="00EB445C">
              <w:rPr>
                <w:rFonts w:eastAsia="微軟正黑體" w:cs="Arial"/>
                <w:sz w:val="17"/>
              </w:rPr>
              <w:tab/>
            </w:r>
            <w:r w:rsidRPr="00A00614">
              <w:rPr>
                <w:rFonts w:eastAsia="微軟正黑體" w:cs="Arial"/>
                <w:sz w:val="17"/>
              </w:rPr>
              <w:t>(</w:t>
            </w:r>
            <w:r w:rsidR="00D432EE" w:rsidRPr="00A00614">
              <w:rPr>
                <w:rFonts w:eastAsia="微軟正黑體" w:cs="Arial"/>
                <w:sz w:val="17"/>
              </w:rPr>
              <w:t>Please specify</w:t>
            </w:r>
            <w:r w:rsidR="00DB7C8D" w:rsidRPr="00A00614">
              <w:rPr>
                <w:rFonts w:eastAsia="微軟正黑體" w:hAnsi="微軟正黑體" w:cs="Arial"/>
                <w:sz w:val="17"/>
              </w:rPr>
              <w:t>請註明</w:t>
            </w:r>
            <w:r w:rsidRPr="00A00614">
              <w:rPr>
                <w:rFonts w:eastAsia="微軟正黑體" w:cs="Arial"/>
                <w:sz w:val="17"/>
              </w:rPr>
              <w:t>)</w:t>
            </w:r>
          </w:p>
        </w:tc>
        <w:tc>
          <w:tcPr>
            <w:tcW w:w="3594" w:type="dxa"/>
            <w:gridSpan w:val="20"/>
            <w:tcBorders>
              <w:bottom w:val="single" w:sz="4" w:space="0" w:color="auto"/>
            </w:tcBorders>
            <w:vAlign w:val="center"/>
          </w:tcPr>
          <w:p w14:paraId="7124EDD8" w14:textId="77777777" w:rsidR="00D432EE" w:rsidRPr="00A00614" w:rsidRDefault="00D432EE" w:rsidP="00D84F07">
            <w:pPr>
              <w:tabs>
                <w:tab w:val="left" w:pos="482"/>
                <w:tab w:val="left" w:pos="794"/>
              </w:tabs>
              <w:spacing w:line="240" w:lineRule="exact"/>
              <w:jc w:val="both"/>
              <w:rPr>
                <w:rFonts w:eastAsia="微軟正黑體" w:cs="Arial"/>
                <w:sz w:val="22"/>
                <w:u w:val="single"/>
              </w:rPr>
            </w:pPr>
            <w:r w:rsidRPr="00A00614">
              <w:rPr>
                <w:rFonts w:eastAsia="微軟正黑體" w:cs="Arial"/>
                <w:sz w:val="22"/>
              </w:rPr>
              <w:fldChar w:fldCharType="begin">
                <w:ffData>
                  <w:name w:val="Text51"/>
                  <w:enabled/>
                  <w:calcOnExit w:val="0"/>
                  <w:textInput/>
                </w:ffData>
              </w:fldChar>
            </w:r>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p>
        </w:tc>
      </w:tr>
      <w:tr w:rsidR="00D432EE" w:rsidRPr="00A00614" w14:paraId="45F21E36" w14:textId="77777777" w:rsidTr="000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568" w:type="dxa"/>
            <w:gridSpan w:val="15"/>
            <w:vAlign w:val="bottom"/>
          </w:tcPr>
          <w:p w14:paraId="1F22FA8C" w14:textId="77777777" w:rsidR="00D432EE" w:rsidRPr="00A00614" w:rsidRDefault="00D432EE" w:rsidP="00D84F07">
            <w:pPr>
              <w:tabs>
                <w:tab w:val="left" w:pos="482"/>
                <w:tab w:val="left" w:pos="794"/>
              </w:tabs>
              <w:spacing w:line="240" w:lineRule="exact"/>
              <w:rPr>
                <w:rFonts w:eastAsia="微軟正黑體" w:cs="Arial"/>
                <w:sz w:val="18"/>
              </w:rPr>
            </w:pPr>
            <w:r w:rsidRPr="00A00614">
              <w:rPr>
                <w:rFonts w:eastAsia="微軟正黑體" w:cs="Arial"/>
                <w:sz w:val="19"/>
              </w:rPr>
              <w:t>5.</w:t>
            </w:r>
            <w:r w:rsidRPr="00A00614">
              <w:rPr>
                <w:rFonts w:eastAsia="微軟正黑體" w:cs="Arial"/>
                <w:sz w:val="19"/>
              </w:rPr>
              <w:tab/>
            </w:r>
            <w:r w:rsidRPr="00A00614">
              <w:rPr>
                <w:rFonts w:eastAsia="微軟正黑體" w:cs="Arial"/>
                <w:sz w:val="19"/>
              </w:rPr>
              <w:fldChar w:fldCharType="begin">
                <w:ffData>
                  <w:name w:val="Check1"/>
                  <w:enabled/>
                  <w:calcOnExit w:val="0"/>
                  <w:checkBox>
                    <w:sizeAuto/>
                    <w:default w:val="0"/>
                  </w:checkBox>
                </w:ffData>
              </w:fldChar>
            </w:r>
            <w:r w:rsidRPr="00A00614">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r w:rsidRPr="00A00614">
              <w:rPr>
                <w:rFonts w:eastAsia="微軟正黑體" w:cs="Arial"/>
                <w:sz w:val="19"/>
              </w:rPr>
              <w:tab/>
              <w:t>Others</w:t>
            </w:r>
            <w:r w:rsidR="00DB7C8D" w:rsidRPr="00A00614">
              <w:rPr>
                <w:rFonts w:eastAsia="微軟正黑體" w:hAnsi="微軟正黑體" w:cs="Arial"/>
                <w:sz w:val="18"/>
                <w:lang w:val="en-GB"/>
              </w:rPr>
              <w:t>其他</w:t>
            </w:r>
            <w:r w:rsidRPr="00A00614">
              <w:rPr>
                <w:rFonts w:eastAsia="微軟正黑體" w:cs="Arial"/>
                <w:sz w:val="19"/>
              </w:rPr>
              <w:t xml:space="preserve"> (Please specify</w:t>
            </w:r>
            <w:r w:rsidR="00DB7C8D" w:rsidRPr="00A00614">
              <w:rPr>
                <w:rFonts w:eastAsia="微軟正黑體" w:cs="Arial"/>
                <w:sz w:val="19"/>
              </w:rPr>
              <w:t xml:space="preserve"> </w:t>
            </w:r>
            <w:proofErr w:type="gramStart"/>
            <w:r w:rsidR="00DB7C8D" w:rsidRPr="00A00614">
              <w:rPr>
                <w:rFonts w:eastAsia="微軟正黑體" w:hAnsi="微軟正黑體" w:cs="Arial"/>
                <w:sz w:val="18"/>
                <w:lang w:val="en-GB"/>
              </w:rPr>
              <w:t>請註明</w:t>
            </w:r>
            <w:r w:rsidR="00DB7C8D" w:rsidRPr="00A00614">
              <w:rPr>
                <w:rFonts w:eastAsia="微軟正黑體" w:cs="Arial"/>
                <w:sz w:val="19"/>
              </w:rPr>
              <w:t xml:space="preserve"> </w:t>
            </w:r>
            <w:r w:rsidRPr="00A00614">
              <w:rPr>
                <w:rFonts w:eastAsia="微軟正黑體" w:cs="Arial"/>
                <w:sz w:val="19"/>
              </w:rPr>
              <w:t>)</w:t>
            </w:r>
            <w:proofErr w:type="gramEnd"/>
          </w:p>
        </w:tc>
        <w:tc>
          <w:tcPr>
            <w:tcW w:w="6238" w:type="dxa"/>
            <w:gridSpan w:val="33"/>
            <w:tcBorders>
              <w:bottom w:val="single" w:sz="4" w:space="0" w:color="auto"/>
            </w:tcBorders>
            <w:vAlign w:val="bottom"/>
          </w:tcPr>
          <w:p w14:paraId="1BF2A008" w14:textId="77777777" w:rsidR="00D432EE" w:rsidRPr="00A00614" w:rsidRDefault="00D432EE" w:rsidP="00D84F07">
            <w:pPr>
              <w:tabs>
                <w:tab w:val="left" w:pos="482"/>
                <w:tab w:val="left" w:pos="794"/>
              </w:tabs>
              <w:spacing w:line="240" w:lineRule="exact"/>
              <w:jc w:val="both"/>
              <w:rPr>
                <w:rFonts w:eastAsia="微軟正黑體" w:cs="Arial"/>
                <w:sz w:val="22"/>
              </w:rPr>
            </w:pPr>
            <w:r w:rsidRPr="00A00614">
              <w:rPr>
                <w:rFonts w:eastAsia="微軟正黑體" w:cs="Arial"/>
                <w:sz w:val="22"/>
              </w:rPr>
              <w:fldChar w:fldCharType="begin">
                <w:ffData>
                  <w:name w:val="Text51"/>
                  <w:enabled/>
                  <w:calcOnExit w:val="0"/>
                  <w:textInput/>
                </w:ffData>
              </w:fldChar>
            </w:r>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p>
        </w:tc>
      </w:tr>
      <w:tr w:rsidR="00D432EE" w:rsidRPr="00A00614" w14:paraId="1827730E" w14:textId="77777777" w:rsidTr="000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0806" w:type="dxa"/>
            <w:gridSpan w:val="48"/>
            <w:vAlign w:val="bottom"/>
          </w:tcPr>
          <w:p w14:paraId="747DC625" w14:textId="77777777" w:rsidR="00D432EE" w:rsidRPr="00A00614" w:rsidRDefault="00D432EE" w:rsidP="00D432EE">
            <w:pPr>
              <w:rPr>
                <w:rFonts w:eastAsia="微軟正黑體" w:cs="Arial"/>
                <w:sz w:val="19"/>
              </w:rPr>
            </w:pPr>
          </w:p>
        </w:tc>
      </w:tr>
      <w:tr w:rsidR="00D432EE" w:rsidRPr="00A00614" w14:paraId="048B59EC" w14:textId="77777777" w:rsidTr="000D3A50">
        <w:trPr>
          <w:cantSplit/>
        </w:trPr>
        <w:tc>
          <w:tcPr>
            <w:tcW w:w="10806" w:type="dxa"/>
            <w:gridSpan w:val="48"/>
            <w:tcBorders>
              <w:top w:val="nil"/>
            </w:tcBorders>
            <w:shd w:val="clear" w:color="auto" w:fill="000000"/>
            <w:vAlign w:val="center"/>
          </w:tcPr>
          <w:p w14:paraId="3C758C12" w14:textId="77777777" w:rsidR="00D432EE" w:rsidRPr="00A00614" w:rsidRDefault="00EF2030" w:rsidP="00A00614">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t>過去兩年出口額</w:t>
            </w:r>
            <w:proofErr w:type="gramStart"/>
            <w:r w:rsidRPr="00A00614">
              <w:rPr>
                <w:rFonts w:eastAsia="微軟正黑體" w:cs="Arial"/>
                <w:b/>
              </w:rPr>
              <w:t>（</w:t>
            </w:r>
            <w:proofErr w:type="gramEnd"/>
            <w:r w:rsidRPr="00A00614">
              <w:rPr>
                <w:rFonts w:eastAsia="微軟正黑體" w:cs="Arial"/>
                <w:b/>
              </w:rPr>
              <w:t>approx.</w:t>
            </w:r>
            <w:r>
              <w:rPr>
                <w:rFonts w:eastAsia="微軟正黑體" w:cs="Arial" w:hint="eastAsia"/>
                <w:b/>
              </w:rPr>
              <w:t xml:space="preserve"> </w:t>
            </w:r>
            <w:r w:rsidRPr="00A00614">
              <w:rPr>
                <w:rFonts w:eastAsia="微軟正黑體" w:cs="Arial"/>
                <w:b/>
              </w:rPr>
              <w:t>約數</w:t>
            </w:r>
            <w:proofErr w:type="gramStart"/>
            <w:r w:rsidRPr="00A00614">
              <w:rPr>
                <w:rFonts w:eastAsia="微軟正黑體" w:cs="Arial"/>
                <w:b/>
              </w:rPr>
              <w:t>）</w:t>
            </w:r>
            <w:proofErr w:type="gramEnd"/>
            <w:r w:rsidR="00D432EE" w:rsidRPr="00A00614">
              <w:rPr>
                <w:rFonts w:eastAsia="微軟正黑體" w:cs="Arial"/>
                <w:b/>
              </w:rPr>
              <w:t>Export Sales Figures for the Past Two Years</w:t>
            </w:r>
            <w:r w:rsidRPr="00A00614">
              <w:rPr>
                <w:rFonts w:eastAsia="微軟正黑體" w:cs="Arial"/>
                <w:b/>
              </w:rPr>
              <w:t xml:space="preserve"> </w:t>
            </w:r>
          </w:p>
        </w:tc>
      </w:tr>
      <w:tr w:rsidR="00D84F07" w:rsidRPr="00A00614" w14:paraId="70EB41CE" w14:textId="77777777" w:rsidTr="000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058" w:type="dxa"/>
            <w:gridSpan w:val="3"/>
            <w:vAlign w:val="bottom"/>
          </w:tcPr>
          <w:p w14:paraId="71055BDE" w14:textId="46BC8B13" w:rsidR="00D432EE" w:rsidRPr="00A00614" w:rsidRDefault="00B67E43" w:rsidP="00C914A4">
            <w:pPr>
              <w:tabs>
                <w:tab w:val="left" w:pos="482"/>
                <w:tab w:val="left" w:pos="851"/>
              </w:tabs>
              <w:spacing w:line="240" w:lineRule="exact"/>
              <w:ind w:left="57"/>
              <w:rPr>
                <w:rFonts w:eastAsia="微軟正黑體" w:cs="Arial"/>
                <w:sz w:val="18"/>
              </w:rPr>
            </w:pPr>
            <w:r>
              <w:rPr>
                <w:rFonts w:eastAsia="微軟正黑體" w:cs="Arial"/>
                <w:sz w:val="19"/>
              </w:rPr>
              <w:t>1.</w:t>
            </w:r>
            <w:r>
              <w:rPr>
                <w:rFonts w:eastAsia="微軟正黑體" w:cs="Arial"/>
                <w:sz w:val="19"/>
              </w:rPr>
              <w:tab/>
              <w:t>20</w:t>
            </w:r>
            <w:r w:rsidR="00E97394">
              <w:rPr>
                <w:rFonts w:eastAsia="微軟正黑體" w:cs="Arial"/>
                <w:sz w:val="19"/>
              </w:rPr>
              <w:t>2</w:t>
            </w:r>
            <w:r w:rsidR="00800CE7">
              <w:rPr>
                <w:rFonts w:eastAsia="微軟正黑體" w:cs="Arial"/>
                <w:sz w:val="19"/>
              </w:rPr>
              <w:t>1</w:t>
            </w:r>
          </w:p>
        </w:tc>
        <w:tc>
          <w:tcPr>
            <w:tcW w:w="3939" w:type="dxa"/>
            <w:gridSpan w:val="13"/>
            <w:tcBorders>
              <w:bottom w:val="single" w:sz="4" w:space="0" w:color="auto"/>
            </w:tcBorders>
            <w:vAlign w:val="bottom"/>
          </w:tcPr>
          <w:p w14:paraId="75A24922" w14:textId="77777777" w:rsidR="00D432EE" w:rsidRPr="00A00614" w:rsidRDefault="00D432EE" w:rsidP="00D84F07">
            <w:pPr>
              <w:spacing w:line="240" w:lineRule="exact"/>
              <w:rPr>
                <w:rFonts w:eastAsia="微軟正黑體" w:cs="Arial"/>
                <w:sz w:val="18"/>
                <w:lang w:val="en-GB"/>
              </w:rPr>
            </w:pPr>
            <w:r w:rsidRPr="00A00614">
              <w:rPr>
                <w:rFonts w:eastAsia="微軟正黑體" w:cs="Arial"/>
                <w:sz w:val="19"/>
              </w:rPr>
              <w:t xml:space="preserve"> HK$ </w:t>
            </w:r>
            <w:r w:rsidRPr="00A00614">
              <w:rPr>
                <w:rFonts w:eastAsia="微軟正黑體" w:cs="Arial"/>
                <w:sz w:val="22"/>
                <w:lang w:val="en-GB"/>
              </w:rPr>
              <w:fldChar w:fldCharType="begin">
                <w:ffData>
                  <w:name w:val="Text68"/>
                  <w:enabled/>
                  <w:calcOnExit w:val="0"/>
                  <w:textInput/>
                </w:ffData>
              </w:fldChar>
            </w:r>
            <w:r w:rsidRPr="00A00614">
              <w:rPr>
                <w:rFonts w:eastAsia="微軟正黑體" w:cs="Arial"/>
                <w:sz w:val="22"/>
                <w:lang w:val="en-GB"/>
              </w:rPr>
              <w:instrText xml:space="preserve"> FORMTEXT </w:instrText>
            </w:r>
            <w:r w:rsidRPr="00A00614">
              <w:rPr>
                <w:rFonts w:eastAsia="微軟正黑體" w:cs="Arial"/>
                <w:sz w:val="22"/>
                <w:lang w:val="en-GB"/>
              </w:rPr>
            </w:r>
            <w:r w:rsidRPr="00A00614">
              <w:rPr>
                <w:rFonts w:eastAsia="微軟正黑體" w:cs="Arial"/>
                <w:sz w:val="22"/>
                <w:lang w:val="en-GB"/>
              </w:rPr>
              <w:fldChar w:fldCharType="separate"/>
            </w:r>
            <w:r w:rsidRPr="00A00614">
              <w:rPr>
                <w:rFonts w:eastAsia="微軟正黑體" w:hAnsi="微軟正黑體" w:cs="Arial"/>
                <w:noProof/>
                <w:sz w:val="22"/>
                <w:lang w:val="en-GB"/>
              </w:rPr>
              <w:t> </w:t>
            </w:r>
            <w:r w:rsidRPr="00A00614">
              <w:rPr>
                <w:rFonts w:eastAsia="微軟正黑體" w:hAnsi="微軟正黑體" w:cs="Arial"/>
                <w:noProof/>
                <w:sz w:val="22"/>
                <w:lang w:val="en-GB"/>
              </w:rPr>
              <w:t> </w:t>
            </w:r>
            <w:r w:rsidRPr="00A00614">
              <w:rPr>
                <w:rFonts w:eastAsia="微軟正黑體" w:hAnsi="微軟正黑體" w:cs="Arial"/>
                <w:noProof/>
                <w:sz w:val="22"/>
                <w:lang w:val="en-GB"/>
              </w:rPr>
              <w:t> </w:t>
            </w:r>
            <w:r w:rsidRPr="00A00614">
              <w:rPr>
                <w:rFonts w:eastAsia="微軟正黑體" w:hAnsi="微軟正黑體" w:cs="Arial"/>
                <w:noProof/>
                <w:sz w:val="22"/>
                <w:lang w:val="en-GB"/>
              </w:rPr>
              <w:t> </w:t>
            </w:r>
            <w:r w:rsidRPr="00A00614">
              <w:rPr>
                <w:rFonts w:eastAsia="微軟正黑體" w:hAnsi="微軟正黑體" w:cs="Arial"/>
                <w:noProof/>
                <w:sz w:val="22"/>
                <w:lang w:val="en-GB"/>
              </w:rPr>
              <w:t> </w:t>
            </w:r>
            <w:r w:rsidRPr="00A00614">
              <w:rPr>
                <w:rFonts w:eastAsia="微軟正黑體" w:cs="Arial"/>
                <w:sz w:val="22"/>
                <w:lang w:val="en-GB"/>
              </w:rPr>
              <w:fldChar w:fldCharType="end"/>
            </w:r>
          </w:p>
        </w:tc>
        <w:tc>
          <w:tcPr>
            <w:tcW w:w="1442" w:type="dxa"/>
            <w:gridSpan w:val="8"/>
            <w:vAlign w:val="bottom"/>
          </w:tcPr>
          <w:p w14:paraId="6DDC965C" w14:textId="4A304273" w:rsidR="00D432EE" w:rsidRPr="00A00614" w:rsidRDefault="004F5980" w:rsidP="00C914A4">
            <w:pPr>
              <w:tabs>
                <w:tab w:val="left" w:pos="482"/>
                <w:tab w:val="left" w:pos="851"/>
              </w:tabs>
              <w:spacing w:line="240" w:lineRule="exact"/>
              <w:ind w:left="340"/>
              <w:rPr>
                <w:rFonts w:eastAsia="微軟正黑體" w:cs="Arial"/>
                <w:sz w:val="18"/>
              </w:rPr>
            </w:pPr>
            <w:r>
              <w:rPr>
                <w:rFonts w:eastAsia="微軟正黑體" w:cs="Arial"/>
                <w:sz w:val="19"/>
              </w:rPr>
              <w:t>2.</w:t>
            </w:r>
            <w:r>
              <w:rPr>
                <w:rFonts w:eastAsia="微軟正黑體" w:cs="Arial"/>
                <w:sz w:val="19"/>
              </w:rPr>
              <w:tab/>
              <w:t>20</w:t>
            </w:r>
            <w:r w:rsidR="00E75D1F">
              <w:rPr>
                <w:rFonts w:eastAsia="微軟正黑體" w:cs="Arial"/>
                <w:sz w:val="19"/>
              </w:rPr>
              <w:t>2</w:t>
            </w:r>
            <w:r w:rsidR="00800CE7">
              <w:rPr>
                <w:rFonts w:eastAsia="微軟正黑體" w:cs="Arial"/>
                <w:sz w:val="19"/>
              </w:rPr>
              <w:t>2</w:t>
            </w:r>
            <w:r w:rsidR="00D432EE" w:rsidRPr="00A00614">
              <w:rPr>
                <w:rFonts w:eastAsia="微軟正黑體" w:cs="Arial"/>
                <w:sz w:val="19"/>
              </w:rPr>
              <w:t xml:space="preserve"> </w:t>
            </w:r>
          </w:p>
        </w:tc>
        <w:tc>
          <w:tcPr>
            <w:tcW w:w="4367" w:type="dxa"/>
            <w:gridSpan w:val="24"/>
            <w:tcBorders>
              <w:bottom w:val="single" w:sz="4" w:space="0" w:color="auto"/>
            </w:tcBorders>
            <w:vAlign w:val="bottom"/>
          </w:tcPr>
          <w:p w14:paraId="42812EC0" w14:textId="77777777" w:rsidR="00D432EE" w:rsidRPr="00A00614" w:rsidRDefault="00D432EE" w:rsidP="00D84F07">
            <w:pPr>
              <w:spacing w:line="240" w:lineRule="exact"/>
              <w:rPr>
                <w:rFonts w:eastAsia="微軟正黑體" w:cs="Arial"/>
                <w:sz w:val="19"/>
              </w:rPr>
            </w:pPr>
            <w:r w:rsidRPr="00A00614">
              <w:rPr>
                <w:rFonts w:eastAsia="微軟正黑體" w:cs="Arial"/>
                <w:sz w:val="19"/>
              </w:rPr>
              <w:t xml:space="preserve"> HK$ </w:t>
            </w:r>
            <w:r w:rsidRPr="00A00614">
              <w:rPr>
                <w:rFonts w:eastAsia="微軟正黑體" w:cs="Arial"/>
                <w:sz w:val="22"/>
              </w:rPr>
              <w:fldChar w:fldCharType="begin">
                <w:ffData>
                  <w:name w:val="Text69"/>
                  <w:enabled/>
                  <w:calcOnExit w:val="0"/>
                  <w:textInput/>
                </w:ffData>
              </w:fldChar>
            </w:r>
            <w:r w:rsidRPr="00A00614">
              <w:rPr>
                <w:rFonts w:eastAsia="微軟正黑體" w:cs="Arial"/>
                <w:sz w:val="22"/>
              </w:rPr>
              <w:instrText xml:space="preserve"> FORMTEXT </w:instrText>
            </w:r>
            <w:r w:rsidRPr="00A00614">
              <w:rPr>
                <w:rFonts w:eastAsia="微軟正黑體" w:cs="Arial"/>
                <w:sz w:val="22"/>
              </w:rPr>
            </w:r>
            <w:r w:rsidRPr="00A00614">
              <w:rPr>
                <w:rFonts w:eastAsia="微軟正黑體" w:cs="Arial"/>
                <w:sz w:val="22"/>
              </w:rPr>
              <w:fldChar w:fldCharType="separate"/>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hAnsi="微軟正黑體" w:cs="Arial"/>
                <w:noProof/>
                <w:sz w:val="22"/>
              </w:rPr>
              <w:t> </w:t>
            </w:r>
            <w:r w:rsidRPr="00A00614">
              <w:rPr>
                <w:rFonts w:eastAsia="微軟正黑體" w:cs="Arial"/>
                <w:sz w:val="22"/>
              </w:rPr>
              <w:fldChar w:fldCharType="end"/>
            </w:r>
          </w:p>
        </w:tc>
      </w:tr>
      <w:tr w:rsidR="00AB6E21" w:rsidRPr="00A00614" w14:paraId="52D70872" w14:textId="77777777" w:rsidTr="000D3A50">
        <w:tblPrEx>
          <w:tblBorders>
            <w:top w:val="none" w:sz="0" w:space="0" w:color="auto"/>
          </w:tblBorders>
        </w:tblPrEx>
        <w:trPr>
          <w:cantSplit/>
          <w:trHeight w:hRule="exact" w:val="161"/>
        </w:trPr>
        <w:tc>
          <w:tcPr>
            <w:tcW w:w="10806" w:type="dxa"/>
            <w:gridSpan w:val="48"/>
            <w:tcBorders>
              <w:top w:val="nil"/>
              <w:left w:val="nil"/>
              <w:bottom w:val="nil"/>
              <w:right w:val="nil"/>
            </w:tcBorders>
            <w:vAlign w:val="center"/>
          </w:tcPr>
          <w:p w14:paraId="0C4875AC" w14:textId="77777777" w:rsidR="00E11C87" w:rsidRPr="00A00614" w:rsidRDefault="00E11C87" w:rsidP="00AB6E21">
            <w:pPr>
              <w:spacing w:line="240" w:lineRule="auto"/>
              <w:jc w:val="both"/>
              <w:rPr>
                <w:rFonts w:eastAsia="微軟正黑體" w:cs="Arial"/>
                <w:b/>
                <w:bCs/>
                <w:i/>
                <w:iCs/>
              </w:rPr>
            </w:pPr>
          </w:p>
        </w:tc>
      </w:tr>
      <w:tr w:rsidR="00F32437" w:rsidRPr="00A00614" w14:paraId="2CF3AA58" w14:textId="77777777" w:rsidTr="000D3A50">
        <w:trPr>
          <w:cantSplit/>
        </w:trPr>
        <w:tc>
          <w:tcPr>
            <w:tcW w:w="10806" w:type="dxa"/>
            <w:gridSpan w:val="48"/>
            <w:tcBorders>
              <w:top w:val="nil"/>
            </w:tcBorders>
            <w:shd w:val="clear" w:color="auto" w:fill="000000"/>
            <w:vAlign w:val="center"/>
          </w:tcPr>
          <w:p w14:paraId="1E6BE9C3" w14:textId="77777777" w:rsidR="00F32437" w:rsidRPr="00A00614" w:rsidRDefault="00EF2030" w:rsidP="00A00614">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t>是項活動之聯絡人資料</w:t>
            </w:r>
            <w:r w:rsidR="00F32437" w:rsidRPr="00A00614">
              <w:rPr>
                <w:rFonts w:eastAsia="微軟正黑體" w:cs="Arial"/>
                <w:b/>
              </w:rPr>
              <w:t xml:space="preserve">Information of Contact Person for this Promotion </w:t>
            </w:r>
          </w:p>
        </w:tc>
      </w:tr>
      <w:tr w:rsidR="00AB6E21" w:rsidRPr="00A00614" w14:paraId="15D5BCBF" w14:textId="77777777" w:rsidTr="000D3A50">
        <w:tblPrEx>
          <w:tblBorders>
            <w:top w:val="none" w:sz="0" w:space="0" w:color="auto"/>
          </w:tblBorders>
        </w:tblPrEx>
        <w:trPr>
          <w:cantSplit/>
          <w:trHeight w:hRule="exact" w:val="312"/>
        </w:trPr>
        <w:tc>
          <w:tcPr>
            <w:tcW w:w="1315" w:type="dxa"/>
            <w:gridSpan w:val="4"/>
            <w:tcBorders>
              <w:top w:val="nil"/>
              <w:left w:val="nil"/>
              <w:bottom w:val="nil"/>
              <w:right w:val="nil"/>
            </w:tcBorders>
            <w:vAlign w:val="center"/>
          </w:tcPr>
          <w:p w14:paraId="1ADAB6E8" w14:textId="77777777" w:rsidR="00F32437" w:rsidRPr="00A00614" w:rsidRDefault="00F32437" w:rsidP="00AB6E21">
            <w:pPr>
              <w:tabs>
                <w:tab w:val="left" w:pos="482"/>
              </w:tabs>
              <w:spacing w:before="60" w:line="240" w:lineRule="exact"/>
              <w:jc w:val="both"/>
              <w:rPr>
                <w:rFonts w:eastAsia="微軟正黑體" w:cs="Arial"/>
                <w:sz w:val="18"/>
              </w:rPr>
            </w:pPr>
            <w:r w:rsidRPr="00A00614">
              <w:rPr>
                <w:rFonts w:eastAsia="微軟正黑體" w:cs="Arial"/>
                <w:sz w:val="19"/>
              </w:rPr>
              <w:t>1a</w:t>
            </w:r>
            <w:r w:rsidRPr="00A00614">
              <w:rPr>
                <w:rFonts w:eastAsia="微軟正黑體" w:cs="Arial"/>
                <w:sz w:val="19"/>
                <w:lang w:eastAsia="ja-JP"/>
              </w:rPr>
              <w:t>.</w:t>
            </w:r>
            <w:r w:rsidRPr="00A00614">
              <w:rPr>
                <w:rFonts w:eastAsia="微軟正黑體" w:cs="Arial"/>
                <w:sz w:val="19"/>
              </w:rPr>
              <w:tab/>
            </w:r>
            <w:r w:rsidRPr="00A00614">
              <w:rPr>
                <w:rFonts w:eastAsia="微軟正黑體" w:hAnsi="微軟正黑體" w:cs="Arial"/>
                <w:sz w:val="18"/>
                <w:lang w:val="en-GB"/>
              </w:rPr>
              <w:t>中文姓名</w:t>
            </w:r>
          </w:p>
        </w:tc>
        <w:tc>
          <w:tcPr>
            <w:tcW w:w="2877" w:type="dxa"/>
            <w:gridSpan w:val="8"/>
            <w:tcBorders>
              <w:top w:val="nil"/>
              <w:left w:val="nil"/>
              <w:bottom w:val="single" w:sz="4" w:space="0" w:color="auto"/>
              <w:right w:val="nil"/>
            </w:tcBorders>
            <w:vAlign w:val="center"/>
          </w:tcPr>
          <w:p w14:paraId="53A799F4" w14:textId="77777777" w:rsidR="00F32437" w:rsidRPr="00A00614" w:rsidRDefault="00AB6E21" w:rsidP="00AB6E21">
            <w:pPr>
              <w:spacing w:before="60" w:line="240" w:lineRule="exact"/>
              <w:jc w:val="both"/>
              <w:rPr>
                <w:rFonts w:eastAsia="微軟正黑體" w:cs="Arial"/>
                <w:sz w:val="18"/>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c>
          <w:tcPr>
            <w:tcW w:w="1711" w:type="dxa"/>
            <w:gridSpan w:val="10"/>
            <w:tcBorders>
              <w:top w:val="nil"/>
              <w:left w:val="nil"/>
              <w:bottom w:val="nil"/>
              <w:right w:val="nil"/>
            </w:tcBorders>
            <w:vAlign w:val="center"/>
          </w:tcPr>
          <w:p w14:paraId="5FC9FDE8" w14:textId="77777777" w:rsidR="00F32437" w:rsidRPr="00A00614" w:rsidRDefault="00D84F07" w:rsidP="00AB6E21">
            <w:pPr>
              <w:spacing w:before="60" w:line="240" w:lineRule="exact"/>
              <w:ind w:right="360"/>
              <w:jc w:val="both"/>
              <w:rPr>
                <w:rFonts w:eastAsia="微軟正黑體" w:cs="Arial"/>
                <w:sz w:val="18"/>
                <w:lang w:val="en-GB"/>
              </w:rPr>
            </w:pPr>
            <w:r w:rsidRPr="00A00614">
              <w:rPr>
                <w:rFonts w:eastAsia="微軟正黑體" w:cs="Arial"/>
                <w:sz w:val="19"/>
              </w:rPr>
              <w:fldChar w:fldCharType="begin">
                <w:ffData>
                  <w:name w:val="Dropdown1"/>
                  <w:enabled/>
                  <w:calcOnExit w:val="0"/>
                  <w:ddList>
                    <w:listEntry w:val="先生/小姐/女士"/>
                    <w:listEntry w:val="先生"/>
                    <w:listEntry w:val="小姐"/>
                    <w:listEntry w:val="女士"/>
                  </w:ddList>
                </w:ffData>
              </w:fldChar>
            </w:r>
            <w:r w:rsidRPr="00A00614">
              <w:rPr>
                <w:rFonts w:eastAsia="微軟正黑體" w:cs="Arial"/>
                <w:sz w:val="19"/>
              </w:rPr>
              <w:instrText xml:space="preserve"> FORMDROPDOWN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p>
        </w:tc>
        <w:tc>
          <w:tcPr>
            <w:tcW w:w="2371" w:type="dxa"/>
            <w:gridSpan w:val="13"/>
            <w:tcBorders>
              <w:top w:val="nil"/>
              <w:left w:val="nil"/>
              <w:bottom w:val="nil"/>
              <w:right w:val="nil"/>
            </w:tcBorders>
            <w:vAlign w:val="center"/>
          </w:tcPr>
          <w:p w14:paraId="631E8612" w14:textId="77777777" w:rsidR="00F32437" w:rsidRPr="00A00614" w:rsidRDefault="00F32437" w:rsidP="00AB6E21">
            <w:pPr>
              <w:spacing w:before="60" w:line="240" w:lineRule="exact"/>
              <w:ind w:left="57"/>
              <w:jc w:val="both"/>
              <w:rPr>
                <w:rFonts w:eastAsia="微軟正黑體" w:cs="Arial"/>
                <w:sz w:val="19"/>
              </w:rPr>
            </w:pPr>
            <w:r w:rsidRPr="00A00614">
              <w:rPr>
                <w:rFonts w:eastAsia="微軟正黑體" w:cs="Arial"/>
                <w:sz w:val="19"/>
              </w:rPr>
              <w:t xml:space="preserve">2. </w:t>
            </w:r>
            <w:r w:rsidRPr="00A00614">
              <w:rPr>
                <w:rFonts w:eastAsia="微軟正黑體" w:hAnsi="微軟正黑體" w:cs="Arial"/>
                <w:sz w:val="18"/>
                <w:lang w:val="en-GB"/>
              </w:rPr>
              <w:t>職位</w:t>
            </w:r>
            <w:r w:rsidRPr="00A00614">
              <w:rPr>
                <w:rFonts w:eastAsia="微軟正黑體" w:cs="Arial"/>
                <w:sz w:val="19"/>
              </w:rPr>
              <w:t>Position Held</w:t>
            </w:r>
          </w:p>
        </w:tc>
        <w:tc>
          <w:tcPr>
            <w:tcW w:w="2532" w:type="dxa"/>
            <w:gridSpan w:val="13"/>
            <w:tcBorders>
              <w:top w:val="nil"/>
              <w:left w:val="nil"/>
              <w:bottom w:val="single" w:sz="4" w:space="0" w:color="auto"/>
              <w:right w:val="nil"/>
            </w:tcBorders>
            <w:vAlign w:val="bottom"/>
          </w:tcPr>
          <w:p w14:paraId="250A43BF" w14:textId="77777777" w:rsidR="00F32437" w:rsidRPr="00A00614" w:rsidRDefault="00AB6E21" w:rsidP="00F05705">
            <w:pPr>
              <w:spacing w:line="240" w:lineRule="exact"/>
              <w:jc w:val="both"/>
              <w:rPr>
                <w:rFonts w:eastAsia="微軟正黑體" w:cs="Arial"/>
                <w:sz w:val="19"/>
              </w:rPr>
            </w:pPr>
            <w:r w:rsidRPr="00A00614">
              <w:rPr>
                <w:rFonts w:eastAsia="微軟正黑體" w:cs="Arial"/>
                <w:sz w:val="19"/>
              </w:rPr>
              <w:fldChar w:fldCharType="begin">
                <w:ffData>
                  <w:name w:val="Text141"/>
                  <w:enabled/>
                  <w:calcOnExit w:val="0"/>
                  <w:textInput/>
                </w:ffData>
              </w:fldChar>
            </w:r>
            <w:bookmarkStart w:id="20" w:name="Text141"/>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bookmarkEnd w:id="20"/>
          </w:p>
        </w:tc>
      </w:tr>
      <w:tr w:rsidR="00F05705" w:rsidRPr="00A00614" w14:paraId="4AD08828" w14:textId="77777777" w:rsidTr="000D3A50">
        <w:tblPrEx>
          <w:tblBorders>
            <w:top w:val="none" w:sz="0" w:space="0" w:color="auto"/>
          </w:tblBorders>
        </w:tblPrEx>
        <w:trPr>
          <w:cantSplit/>
          <w:trHeight w:hRule="exact" w:val="312"/>
        </w:trPr>
        <w:tc>
          <w:tcPr>
            <w:tcW w:w="1315" w:type="dxa"/>
            <w:gridSpan w:val="4"/>
            <w:tcBorders>
              <w:top w:val="nil"/>
              <w:left w:val="nil"/>
              <w:bottom w:val="nil"/>
              <w:right w:val="nil"/>
            </w:tcBorders>
            <w:vAlign w:val="center"/>
          </w:tcPr>
          <w:p w14:paraId="43B6B45E" w14:textId="77777777" w:rsidR="00F05705" w:rsidRPr="00A00614" w:rsidRDefault="00F05705" w:rsidP="00AB6E21">
            <w:pPr>
              <w:spacing w:before="60" w:line="240" w:lineRule="exact"/>
              <w:jc w:val="both"/>
              <w:rPr>
                <w:rFonts w:eastAsia="微軟正黑體" w:cs="Arial"/>
                <w:sz w:val="19"/>
              </w:rPr>
            </w:pPr>
            <w:r w:rsidRPr="00A00614">
              <w:rPr>
                <w:rFonts w:eastAsia="微軟正黑體" w:cs="Arial"/>
                <w:sz w:val="19"/>
              </w:rPr>
              <w:t>1b.</w:t>
            </w:r>
            <w:r w:rsidRPr="00A00614">
              <w:rPr>
                <w:rFonts w:eastAsia="微軟正黑體" w:cs="Arial"/>
                <w:sz w:val="19"/>
              </w:rPr>
              <w:tab/>
              <w:t xml:space="preserve">Name </w:t>
            </w:r>
          </w:p>
        </w:tc>
        <w:tc>
          <w:tcPr>
            <w:tcW w:w="1192" w:type="dxa"/>
            <w:gridSpan w:val="2"/>
            <w:tcBorders>
              <w:top w:val="nil"/>
              <w:left w:val="nil"/>
              <w:bottom w:val="single" w:sz="2" w:space="0" w:color="auto"/>
              <w:right w:val="nil"/>
            </w:tcBorders>
            <w:vAlign w:val="center"/>
          </w:tcPr>
          <w:p w14:paraId="533250D7" w14:textId="77777777" w:rsidR="00F05705" w:rsidRPr="00A00614" w:rsidRDefault="00F05705" w:rsidP="00AB6E21">
            <w:pPr>
              <w:spacing w:before="60" w:line="240" w:lineRule="exact"/>
              <w:jc w:val="both"/>
              <w:rPr>
                <w:rFonts w:eastAsia="微軟正黑體" w:cs="Arial"/>
                <w:sz w:val="19"/>
              </w:rPr>
            </w:pPr>
            <w:r w:rsidRPr="00A00614">
              <w:rPr>
                <w:rFonts w:eastAsia="微軟正黑體" w:cs="Arial"/>
                <w:sz w:val="19"/>
              </w:rPr>
              <w:fldChar w:fldCharType="begin">
                <w:ffData>
                  <w:name w:val=""/>
                  <w:enabled/>
                  <w:calcOnExit w:val="0"/>
                  <w:ddList>
                    <w:listEntry w:val="Mr./Miss/Mrs."/>
                    <w:listEntry w:val="Mr."/>
                    <w:listEntry w:val="Miss"/>
                    <w:listEntry w:val="Mrs."/>
                  </w:ddList>
                </w:ffData>
              </w:fldChar>
            </w:r>
            <w:r w:rsidRPr="00A00614">
              <w:rPr>
                <w:rFonts w:eastAsia="微軟正黑體" w:cs="Arial"/>
                <w:sz w:val="19"/>
              </w:rPr>
              <w:instrText xml:space="preserve"> FORMDROPDOWN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p>
        </w:tc>
        <w:tc>
          <w:tcPr>
            <w:tcW w:w="1705" w:type="dxa"/>
            <w:gridSpan w:val="7"/>
            <w:tcBorders>
              <w:top w:val="nil"/>
              <w:left w:val="nil"/>
              <w:bottom w:val="single" w:sz="2" w:space="0" w:color="auto"/>
              <w:right w:val="nil"/>
            </w:tcBorders>
            <w:vAlign w:val="center"/>
          </w:tcPr>
          <w:p w14:paraId="4C542803" w14:textId="77777777" w:rsidR="00F05705" w:rsidRPr="00A00614" w:rsidRDefault="00F05705" w:rsidP="00F05705">
            <w:pPr>
              <w:spacing w:before="60" w:line="240" w:lineRule="exact"/>
              <w:jc w:val="center"/>
              <w:rPr>
                <w:rFonts w:eastAsia="微軟正黑體" w:cs="Arial"/>
                <w:sz w:val="19"/>
              </w:rPr>
            </w:pPr>
            <w:r w:rsidRPr="00A00614">
              <w:rPr>
                <w:rFonts w:eastAsia="微軟正黑體" w:cs="Arial"/>
                <w:sz w:val="19"/>
              </w:rPr>
              <w:fldChar w:fldCharType="begin">
                <w:ffData>
                  <w:name w:val="Text142"/>
                  <w:enabled/>
                  <w:calcOnExit w:val="0"/>
                  <w:textInput/>
                </w:ffData>
              </w:fldChar>
            </w:r>
            <w:bookmarkStart w:id="21" w:name="Text142"/>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bookmarkEnd w:id="21"/>
          </w:p>
        </w:tc>
        <w:tc>
          <w:tcPr>
            <w:tcW w:w="1691" w:type="dxa"/>
            <w:gridSpan w:val="9"/>
            <w:tcBorders>
              <w:top w:val="nil"/>
              <w:left w:val="nil"/>
              <w:bottom w:val="single" w:sz="2" w:space="0" w:color="auto"/>
              <w:right w:val="nil"/>
            </w:tcBorders>
            <w:vAlign w:val="center"/>
          </w:tcPr>
          <w:p w14:paraId="538FE81C" w14:textId="77777777" w:rsidR="00F05705" w:rsidRPr="00A00614" w:rsidRDefault="00F05705" w:rsidP="00F05705">
            <w:pPr>
              <w:spacing w:before="60" w:line="240" w:lineRule="exact"/>
              <w:jc w:val="center"/>
              <w:rPr>
                <w:rFonts w:eastAsia="微軟正黑體" w:cs="Arial"/>
                <w:sz w:val="19"/>
              </w:rPr>
            </w:pPr>
            <w:r w:rsidRPr="00A00614">
              <w:rPr>
                <w:rFonts w:eastAsia="微軟正黑體" w:cs="Arial"/>
                <w:sz w:val="19"/>
              </w:rPr>
              <w:fldChar w:fldCharType="begin">
                <w:ffData>
                  <w:name w:val="Text143"/>
                  <w:enabled/>
                  <w:calcOnExit w:val="0"/>
                  <w:textInput/>
                </w:ffData>
              </w:fldChar>
            </w:r>
            <w:bookmarkStart w:id="22" w:name="Text143"/>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bookmarkEnd w:id="22"/>
          </w:p>
        </w:tc>
        <w:tc>
          <w:tcPr>
            <w:tcW w:w="2371" w:type="dxa"/>
            <w:gridSpan w:val="13"/>
            <w:tcBorders>
              <w:top w:val="nil"/>
              <w:left w:val="nil"/>
              <w:bottom w:val="nil"/>
              <w:right w:val="nil"/>
            </w:tcBorders>
            <w:vAlign w:val="center"/>
          </w:tcPr>
          <w:p w14:paraId="52C85F06" w14:textId="77777777" w:rsidR="00F05705" w:rsidRPr="00A00614" w:rsidRDefault="00F05705" w:rsidP="00AB6E21">
            <w:pPr>
              <w:spacing w:before="60" w:line="240" w:lineRule="exact"/>
              <w:ind w:left="57"/>
              <w:jc w:val="both"/>
              <w:rPr>
                <w:rFonts w:eastAsia="微軟正黑體" w:cs="Arial"/>
                <w:sz w:val="18"/>
              </w:rPr>
            </w:pPr>
            <w:r w:rsidRPr="00A00614">
              <w:rPr>
                <w:rFonts w:eastAsia="微軟正黑體" w:cs="Arial"/>
                <w:sz w:val="19"/>
              </w:rPr>
              <w:t>3.</w:t>
            </w:r>
            <w:r w:rsidRPr="00A00614">
              <w:rPr>
                <w:rFonts w:eastAsia="微軟正黑體" w:cs="Arial"/>
                <w:sz w:val="19"/>
                <w:lang w:eastAsia="ja-JP"/>
              </w:rPr>
              <w:t xml:space="preserve"> </w:t>
            </w:r>
            <w:r w:rsidRPr="00A00614">
              <w:rPr>
                <w:rFonts w:eastAsia="微軟正黑體" w:hAnsi="微軟正黑體" w:cs="Arial"/>
                <w:sz w:val="18"/>
                <w:lang w:val="en-GB"/>
              </w:rPr>
              <w:t>直線電話</w:t>
            </w:r>
            <w:r w:rsidRPr="00A00614">
              <w:rPr>
                <w:rFonts w:eastAsia="微軟正黑體" w:cs="Arial"/>
                <w:sz w:val="19"/>
              </w:rPr>
              <w:t>Direct</w:t>
            </w:r>
            <w:r w:rsidRPr="00A00614">
              <w:rPr>
                <w:rFonts w:eastAsia="微軟正黑體" w:cs="Arial"/>
                <w:sz w:val="19"/>
                <w:lang w:eastAsia="ja-JP"/>
              </w:rPr>
              <w:t xml:space="preserve"> </w:t>
            </w:r>
            <w:r w:rsidRPr="00A00614">
              <w:rPr>
                <w:rFonts w:eastAsia="微軟正黑體" w:cs="Arial"/>
                <w:sz w:val="19"/>
              </w:rPr>
              <w:t>Tel No.</w:t>
            </w:r>
          </w:p>
        </w:tc>
        <w:tc>
          <w:tcPr>
            <w:tcW w:w="2532" w:type="dxa"/>
            <w:gridSpan w:val="13"/>
            <w:tcBorders>
              <w:top w:val="nil"/>
              <w:left w:val="nil"/>
              <w:bottom w:val="single" w:sz="4" w:space="0" w:color="auto"/>
              <w:right w:val="nil"/>
            </w:tcBorders>
            <w:vAlign w:val="bottom"/>
          </w:tcPr>
          <w:p w14:paraId="6BF255C0" w14:textId="77777777" w:rsidR="00F05705" w:rsidRPr="00A00614" w:rsidRDefault="00F05705" w:rsidP="00F05705">
            <w:pPr>
              <w:spacing w:line="240" w:lineRule="exact"/>
              <w:jc w:val="both"/>
              <w:rPr>
                <w:rFonts w:eastAsia="微軟正黑體" w:cs="Arial"/>
                <w:sz w:val="19"/>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AB6E21" w:rsidRPr="00EB445C" w14:paraId="6C688C06" w14:textId="77777777" w:rsidTr="000D3A50">
        <w:tblPrEx>
          <w:tblBorders>
            <w:top w:val="none" w:sz="0" w:space="0" w:color="auto"/>
          </w:tblBorders>
        </w:tblPrEx>
        <w:trPr>
          <w:cantSplit/>
        </w:trPr>
        <w:tc>
          <w:tcPr>
            <w:tcW w:w="1315" w:type="dxa"/>
            <w:gridSpan w:val="4"/>
            <w:tcBorders>
              <w:top w:val="nil"/>
              <w:left w:val="nil"/>
              <w:bottom w:val="nil"/>
              <w:right w:val="nil"/>
            </w:tcBorders>
            <w:vAlign w:val="center"/>
          </w:tcPr>
          <w:p w14:paraId="3D044577" w14:textId="77777777" w:rsidR="00F32437" w:rsidRPr="00EB445C" w:rsidRDefault="00F32437" w:rsidP="00EB445C">
            <w:pPr>
              <w:spacing w:line="200" w:lineRule="exact"/>
              <w:jc w:val="both"/>
              <w:rPr>
                <w:rFonts w:eastAsia="微軟正黑體" w:cs="Arial"/>
                <w:sz w:val="16"/>
                <w:szCs w:val="16"/>
              </w:rPr>
            </w:pPr>
          </w:p>
        </w:tc>
        <w:tc>
          <w:tcPr>
            <w:tcW w:w="1192" w:type="dxa"/>
            <w:gridSpan w:val="2"/>
            <w:tcBorders>
              <w:top w:val="nil"/>
              <w:left w:val="nil"/>
              <w:bottom w:val="nil"/>
              <w:right w:val="nil"/>
            </w:tcBorders>
            <w:vAlign w:val="center"/>
          </w:tcPr>
          <w:p w14:paraId="67E9C563" w14:textId="77777777" w:rsidR="00F32437" w:rsidRPr="00EB445C" w:rsidRDefault="00F32437" w:rsidP="00EB445C">
            <w:pPr>
              <w:spacing w:line="200" w:lineRule="exact"/>
              <w:jc w:val="both"/>
              <w:rPr>
                <w:rFonts w:eastAsia="微軟正黑體" w:cs="Arial"/>
                <w:sz w:val="16"/>
                <w:szCs w:val="16"/>
              </w:rPr>
            </w:pPr>
          </w:p>
        </w:tc>
        <w:tc>
          <w:tcPr>
            <w:tcW w:w="1705" w:type="dxa"/>
            <w:gridSpan w:val="7"/>
            <w:tcBorders>
              <w:top w:val="nil"/>
              <w:left w:val="nil"/>
              <w:bottom w:val="nil"/>
              <w:right w:val="nil"/>
            </w:tcBorders>
            <w:vAlign w:val="center"/>
          </w:tcPr>
          <w:p w14:paraId="0E465B08" w14:textId="77777777" w:rsidR="00F32437" w:rsidRPr="00EB445C" w:rsidRDefault="00F32437" w:rsidP="00EB445C">
            <w:pPr>
              <w:spacing w:line="200" w:lineRule="exact"/>
              <w:jc w:val="center"/>
              <w:rPr>
                <w:rFonts w:eastAsia="微軟正黑體" w:cs="Arial"/>
                <w:sz w:val="16"/>
                <w:szCs w:val="16"/>
              </w:rPr>
            </w:pPr>
            <w:r w:rsidRPr="00EB445C">
              <w:rPr>
                <w:rFonts w:eastAsia="微軟正黑體" w:cs="Arial"/>
                <w:sz w:val="16"/>
                <w:szCs w:val="16"/>
              </w:rPr>
              <w:t>(</w:t>
            </w:r>
            <w:r w:rsidRPr="00EB445C">
              <w:rPr>
                <w:rFonts w:eastAsia="微軟正黑體" w:hAnsi="微軟正黑體" w:cs="Arial"/>
                <w:sz w:val="16"/>
                <w:szCs w:val="16"/>
              </w:rPr>
              <w:t>名稱</w:t>
            </w:r>
            <w:r w:rsidRPr="00EB445C">
              <w:rPr>
                <w:rFonts w:eastAsia="微軟正黑體" w:cs="Arial"/>
                <w:sz w:val="16"/>
                <w:szCs w:val="16"/>
              </w:rPr>
              <w:t>First Name)</w:t>
            </w:r>
          </w:p>
        </w:tc>
        <w:tc>
          <w:tcPr>
            <w:tcW w:w="1691" w:type="dxa"/>
            <w:gridSpan w:val="9"/>
            <w:tcBorders>
              <w:top w:val="nil"/>
              <w:left w:val="nil"/>
              <w:bottom w:val="nil"/>
              <w:right w:val="nil"/>
            </w:tcBorders>
            <w:vAlign w:val="center"/>
          </w:tcPr>
          <w:p w14:paraId="3C1F033F" w14:textId="77777777" w:rsidR="00F32437" w:rsidRPr="00EB445C" w:rsidRDefault="00F32437" w:rsidP="00EB445C">
            <w:pPr>
              <w:spacing w:line="200" w:lineRule="exact"/>
              <w:jc w:val="center"/>
              <w:rPr>
                <w:rFonts w:eastAsia="微軟正黑體" w:cs="Arial"/>
                <w:sz w:val="16"/>
                <w:szCs w:val="16"/>
              </w:rPr>
            </w:pPr>
            <w:r w:rsidRPr="00EB445C">
              <w:rPr>
                <w:rFonts w:eastAsia="微軟正黑體" w:cs="Arial"/>
                <w:sz w:val="16"/>
                <w:szCs w:val="16"/>
              </w:rPr>
              <w:t>(</w:t>
            </w:r>
            <w:r w:rsidRPr="00EB445C">
              <w:rPr>
                <w:rFonts w:eastAsia="微軟正黑體" w:hAnsi="微軟正黑體" w:cs="Arial"/>
                <w:sz w:val="16"/>
                <w:szCs w:val="16"/>
              </w:rPr>
              <w:t>姓氏</w:t>
            </w:r>
            <w:r w:rsidRPr="00EB445C">
              <w:rPr>
                <w:rFonts w:eastAsia="微軟正黑體" w:cs="Arial"/>
                <w:sz w:val="16"/>
                <w:szCs w:val="16"/>
              </w:rPr>
              <w:t>Last Name)</w:t>
            </w:r>
          </w:p>
        </w:tc>
        <w:tc>
          <w:tcPr>
            <w:tcW w:w="2371" w:type="dxa"/>
            <w:gridSpan w:val="13"/>
            <w:tcBorders>
              <w:top w:val="nil"/>
              <w:left w:val="nil"/>
              <w:bottom w:val="nil"/>
              <w:right w:val="nil"/>
            </w:tcBorders>
            <w:vAlign w:val="center"/>
          </w:tcPr>
          <w:p w14:paraId="0CCC4A5A" w14:textId="77777777" w:rsidR="00F32437" w:rsidRPr="00EB445C" w:rsidRDefault="00F32437" w:rsidP="00EB445C">
            <w:pPr>
              <w:spacing w:line="200" w:lineRule="exact"/>
              <w:ind w:left="227"/>
              <w:jc w:val="both"/>
              <w:rPr>
                <w:rFonts w:eastAsia="微軟正黑體" w:cs="Arial"/>
                <w:sz w:val="16"/>
                <w:szCs w:val="16"/>
              </w:rPr>
            </w:pPr>
          </w:p>
        </w:tc>
        <w:tc>
          <w:tcPr>
            <w:tcW w:w="2532" w:type="dxa"/>
            <w:gridSpan w:val="13"/>
            <w:tcBorders>
              <w:top w:val="nil"/>
              <w:left w:val="nil"/>
              <w:bottom w:val="nil"/>
              <w:right w:val="nil"/>
            </w:tcBorders>
            <w:vAlign w:val="bottom"/>
          </w:tcPr>
          <w:p w14:paraId="144D1698" w14:textId="77777777" w:rsidR="00F32437" w:rsidRPr="00EB445C" w:rsidRDefault="00F32437" w:rsidP="00EB445C">
            <w:pPr>
              <w:spacing w:line="200" w:lineRule="exact"/>
              <w:jc w:val="both"/>
              <w:rPr>
                <w:rFonts w:eastAsia="微軟正黑體" w:cs="Arial"/>
                <w:sz w:val="16"/>
                <w:szCs w:val="16"/>
              </w:rPr>
            </w:pPr>
          </w:p>
        </w:tc>
      </w:tr>
      <w:tr w:rsidR="00D84F07" w:rsidRPr="00A00614" w14:paraId="28344FF4" w14:textId="77777777" w:rsidTr="000D3A50">
        <w:tblPrEx>
          <w:tblBorders>
            <w:top w:val="none" w:sz="0" w:space="0" w:color="auto"/>
          </w:tblBorders>
        </w:tblPrEx>
        <w:trPr>
          <w:cantSplit/>
          <w:trHeight w:hRule="exact" w:val="312"/>
        </w:trPr>
        <w:tc>
          <w:tcPr>
            <w:tcW w:w="1912" w:type="dxa"/>
            <w:gridSpan w:val="5"/>
            <w:tcBorders>
              <w:top w:val="nil"/>
              <w:left w:val="nil"/>
              <w:bottom w:val="nil"/>
              <w:right w:val="nil"/>
            </w:tcBorders>
            <w:vAlign w:val="center"/>
          </w:tcPr>
          <w:p w14:paraId="01D0B4F9" w14:textId="77777777" w:rsidR="00F32437" w:rsidRPr="00A00614" w:rsidRDefault="00F32437" w:rsidP="00AB6E21">
            <w:pPr>
              <w:tabs>
                <w:tab w:val="left" w:pos="482"/>
              </w:tabs>
              <w:spacing w:before="60" w:line="240" w:lineRule="exact"/>
              <w:jc w:val="both"/>
              <w:rPr>
                <w:rFonts w:eastAsia="微軟正黑體" w:cs="Arial"/>
                <w:sz w:val="18"/>
              </w:rPr>
            </w:pPr>
            <w:r w:rsidRPr="00A00614">
              <w:rPr>
                <w:rFonts w:eastAsia="微軟正黑體" w:cs="Arial"/>
                <w:sz w:val="19"/>
              </w:rPr>
              <w:t>4.</w:t>
            </w:r>
            <w:r w:rsidRPr="00A00614">
              <w:rPr>
                <w:rFonts w:eastAsia="微軟正黑體" w:cs="Arial"/>
                <w:sz w:val="19"/>
              </w:rPr>
              <w:tab/>
            </w:r>
            <w:r w:rsidRPr="00A00614">
              <w:rPr>
                <w:rFonts w:eastAsia="微軟正黑體" w:hAnsi="微軟正黑體" w:cs="Arial"/>
                <w:sz w:val="19"/>
              </w:rPr>
              <w:t>電子郵件</w:t>
            </w:r>
            <w:r w:rsidRPr="00A00614">
              <w:rPr>
                <w:rFonts w:eastAsia="微軟正黑體" w:cs="Arial"/>
                <w:sz w:val="19"/>
              </w:rPr>
              <w:t>Email</w:t>
            </w:r>
            <w:r w:rsidRPr="00A00614">
              <w:rPr>
                <w:rFonts w:eastAsia="微軟正黑體" w:cs="Arial"/>
                <w:sz w:val="18"/>
              </w:rPr>
              <w:t xml:space="preserve"> </w:t>
            </w:r>
          </w:p>
        </w:tc>
        <w:tc>
          <w:tcPr>
            <w:tcW w:w="3991" w:type="dxa"/>
            <w:gridSpan w:val="17"/>
            <w:tcBorders>
              <w:top w:val="nil"/>
              <w:left w:val="nil"/>
              <w:bottom w:val="single" w:sz="4" w:space="0" w:color="auto"/>
              <w:right w:val="nil"/>
            </w:tcBorders>
            <w:vAlign w:val="center"/>
          </w:tcPr>
          <w:p w14:paraId="3EBB726C" w14:textId="77777777" w:rsidR="00F32437" w:rsidRPr="00A00614" w:rsidRDefault="00AB6E21" w:rsidP="00AB6E21">
            <w:pPr>
              <w:spacing w:before="60" w:line="240" w:lineRule="exact"/>
              <w:jc w:val="both"/>
              <w:rPr>
                <w:rFonts w:eastAsia="微軟正黑體" w:cs="Arial"/>
                <w:sz w:val="18"/>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c>
          <w:tcPr>
            <w:tcW w:w="2371" w:type="dxa"/>
            <w:gridSpan w:val="13"/>
            <w:tcBorders>
              <w:top w:val="nil"/>
              <w:left w:val="nil"/>
              <w:bottom w:val="nil"/>
              <w:right w:val="nil"/>
            </w:tcBorders>
            <w:vAlign w:val="center"/>
          </w:tcPr>
          <w:p w14:paraId="38217B65" w14:textId="77777777" w:rsidR="00F32437" w:rsidRPr="00EB445C" w:rsidRDefault="00F32437" w:rsidP="00EB445C">
            <w:pPr>
              <w:spacing w:before="60" w:line="240" w:lineRule="exact"/>
              <w:ind w:left="57"/>
              <w:jc w:val="both"/>
              <w:rPr>
                <w:rFonts w:eastAsia="微軟正黑體" w:hAnsi="微軟正黑體" w:cs="Arial"/>
                <w:sz w:val="18"/>
                <w:lang w:val="en-GB"/>
              </w:rPr>
            </w:pPr>
            <w:r w:rsidRPr="00EB445C">
              <w:rPr>
                <w:rFonts w:eastAsia="微軟正黑體" w:hAnsi="微軟正黑體" w:cs="Arial"/>
                <w:sz w:val="18"/>
                <w:lang w:val="en-GB"/>
              </w:rPr>
              <w:t xml:space="preserve">5. </w:t>
            </w:r>
            <w:r w:rsidRPr="00A00614">
              <w:rPr>
                <w:rFonts w:eastAsia="微軟正黑體" w:hAnsi="微軟正黑體" w:cs="Arial"/>
                <w:sz w:val="18"/>
                <w:lang w:val="en-GB"/>
              </w:rPr>
              <w:t>直線傳真</w:t>
            </w:r>
            <w:r w:rsidRPr="00EB445C">
              <w:rPr>
                <w:rFonts w:eastAsia="微軟正黑體" w:hAnsi="微軟正黑體" w:cs="Arial"/>
                <w:sz w:val="18"/>
                <w:lang w:val="en-GB"/>
              </w:rPr>
              <w:t xml:space="preserve">Direct Fax No. </w:t>
            </w:r>
          </w:p>
        </w:tc>
        <w:tc>
          <w:tcPr>
            <w:tcW w:w="2532" w:type="dxa"/>
            <w:gridSpan w:val="13"/>
            <w:tcBorders>
              <w:top w:val="nil"/>
              <w:left w:val="nil"/>
              <w:bottom w:val="single" w:sz="4" w:space="0" w:color="auto"/>
              <w:right w:val="nil"/>
            </w:tcBorders>
            <w:vAlign w:val="bottom"/>
          </w:tcPr>
          <w:p w14:paraId="77879A38" w14:textId="77777777" w:rsidR="00F32437" w:rsidRPr="00A00614" w:rsidRDefault="00AB6E21" w:rsidP="00F05705">
            <w:pPr>
              <w:spacing w:line="240" w:lineRule="exact"/>
              <w:jc w:val="both"/>
              <w:rPr>
                <w:rFonts w:eastAsia="微軟正黑體" w:cs="Arial"/>
                <w:sz w:val="19"/>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bl>
    <w:p w14:paraId="79EC15FC" w14:textId="77777777" w:rsidR="00A00614" w:rsidRPr="00A00614" w:rsidRDefault="00A00614">
      <w:pPr>
        <w:rPr>
          <w:rFonts w:eastAsia="微軟正黑體" w:cs="Arial"/>
          <w:sz w:val="2"/>
          <w:szCs w:val="2"/>
        </w:rPr>
      </w:pPr>
      <w:r w:rsidRPr="00A00614">
        <w:rPr>
          <w:rFonts w:eastAsia="微軟正黑體" w:cs="Arial"/>
        </w:rPr>
        <w:br w:type="page"/>
      </w:r>
    </w:p>
    <w:tbl>
      <w:tblPr>
        <w:tblW w:w="108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1163"/>
        <w:gridCol w:w="441"/>
        <w:gridCol w:w="1149"/>
        <w:gridCol w:w="1375"/>
        <w:gridCol w:w="200"/>
        <w:gridCol w:w="60"/>
        <w:gridCol w:w="41"/>
        <w:gridCol w:w="295"/>
        <w:gridCol w:w="1629"/>
        <w:gridCol w:w="1495"/>
        <w:gridCol w:w="574"/>
        <w:gridCol w:w="43"/>
        <w:gridCol w:w="1375"/>
      </w:tblGrid>
      <w:tr w:rsidR="00F32437" w:rsidRPr="00A00614" w14:paraId="343F2488" w14:textId="77777777">
        <w:trPr>
          <w:cantSplit/>
        </w:trPr>
        <w:tc>
          <w:tcPr>
            <w:tcW w:w="10803" w:type="dxa"/>
            <w:gridSpan w:val="14"/>
            <w:tcBorders>
              <w:bottom w:val="single" w:sz="4" w:space="0" w:color="auto"/>
            </w:tcBorders>
            <w:shd w:val="clear" w:color="auto" w:fill="000000"/>
            <w:vAlign w:val="center"/>
          </w:tcPr>
          <w:p w14:paraId="71145649" w14:textId="77777777" w:rsidR="00F32437" w:rsidRPr="00A00614" w:rsidRDefault="00F32437" w:rsidP="00A00614">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lastRenderedPageBreak/>
              <w:t>公司簡介</w:t>
            </w:r>
            <w:r w:rsidRPr="00A00614">
              <w:rPr>
                <w:rFonts w:eastAsia="微軟正黑體" w:cs="Arial"/>
                <w:b/>
              </w:rPr>
              <w:t>Company Profile</w:t>
            </w:r>
          </w:p>
        </w:tc>
      </w:tr>
      <w:tr w:rsidR="00D84F07" w:rsidRPr="00A00614" w14:paraId="14207BAE" w14:textId="77777777">
        <w:tblPrEx>
          <w:tblBorders>
            <w:top w:val="none" w:sz="0" w:space="0" w:color="auto"/>
          </w:tblBorders>
        </w:tblPrEx>
        <w:trPr>
          <w:cantSplit/>
          <w:trHeight w:val="535"/>
        </w:trPr>
        <w:tc>
          <w:tcPr>
            <w:tcW w:w="10803" w:type="dxa"/>
            <w:gridSpan w:val="14"/>
            <w:tcBorders>
              <w:top w:val="nil"/>
              <w:left w:val="nil"/>
              <w:bottom w:val="nil"/>
              <w:right w:val="nil"/>
            </w:tcBorders>
            <w:vAlign w:val="center"/>
          </w:tcPr>
          <w:p w14:paraId="7569528A" w14:textId="77777777" w:rsidR="00D84F07" w:rsidRPr="00A00614" w:rsidRDefault="00D84F07" w:rsidP="00AB6E21">
            <w:pPr>
              <w:spacing w:line="240" w:lineRule="exact"/>
              <w:jc w:val="both"/>
              <w:rPr>
                <w:rFonts w:eastAsia="微軟正黑體" w:cs="Arial"/>
                <w:bCs/>
              </w:rPr>
            </w:pPr>
            <w:r w:rsidRPr="00A00614">
              <w:rPr>
                <w:rFonts w:eastAsia="微軟正黑體" w:hAnsi="微軟正黑體" w:cs="Arial"/>
                <w:bCs/>
              </w:rPr>
              <w:t>包括創立年份、簡</w:t>
            </w:r>
            <w:r w:rsidR="00E33019">
              <w:rPr>
                <w:rFonts w:eastAsia="微軟正黑體" w:hAnsi="微軟正黑體" w:cs="Arial" w:hint="eastAsia"/>
                <w:bCs/>
              </w:rPr>
              <w:t>介</w:t>
            </w:r>
            <w:r w:rsidRPr="00A00614">
              <w:rPr>
                <w:rFonts w:eastAsia="微軟正黑體" w:hAnsi="微軟正黑體" w:cs="Arial"/>
                <w:bCs/>
              </w:rPr>
              <w:t>、主要業務範圍及未來發展方向等有關資料</w:t>
            </w:r>
            <w:r w:rsidRPr="00A00614">
              <w:rPr>
                <w:rFonts w:eastAsia="微軟正黑體" w:cs="Arial"/>
                <w:bCs/>
              </w:rPr>
              <w:t xml:space="preserve"> Year of establishment, brief history, main business, </w:t>
            </w:r>
          </w:p>
          <w:p w14:paraId="64906FDE" w14:textId="77777777" w:rsidR="00D84F07" w:rsidRPr="00A00614" w:rsidRDefault="00D84F07" w:rsidP="008B3B1C">
            <w:pPr>
              <w:spacing w:line="240" w:lineRule="exact"/>
              <w:jc w:val="both"/>
              <w:rPr>
                <w:rFonts w:eastAsia="微軟正黑體" w:cs="Arial"/>
                <w:b/>
                <w:bCs/>
                <w:i/>
                <w:iCs/>
              </w:rPr>
            </w:pPr>
            <w:r w:rsidRPr="00A00614">
              <w:rPr>
                <w:rFonts w:eastAsia="微軟正黑體" w:cs="Arial"/>
                <w:bCs/>
              </w:rPr>
              <w:t>and future development, etc.</w:t>
            </w:r>
            <w:r w:rsidRPr="00A00614">
              <w:rPr>
                <w:rFonts w:eastAsia="微軟正黑體" w:hAnsi="微軟正黑體" w:cs="Arial"/>
                <w:bCs/>
              </w:rPr>
              <w:t>（約</w:t>
            </w:r>
            <w:r w:rsidRPr="00A00614">
              <w:rPr>
                <w:rFonts w:eastAsia="微軟正黑體" w:cs="Arial"/>
                <w:bCs/>
              </w:rPr>
              <w:t>1</w:t>
            </w:r>
            <w:r w:rsidR="008B3B1C">
              <w:rPr>
                <w:rFonts w:eastAsia="微軟正黑體" w:cs="Arial" w:hint="eastAsia"/>
                <w:bCs/>
              </w:rPr>
              <w:t>2</w:t>
            </w:r>
            <w:r w:rsidRPr="00A00614">
              <w:rPr>
                <w:rFonts w:eastAsia="微軟正黑體" w:cs="Arial"/>
                <w:bCs/>
              </w:rPr>
              <w:t>0</w:t>
            </w:r>
            <w:r w:rsidRPr="00A00614">
              <w:rPr>
                <w:rFonts w:eastAsia="微軟正黑體" w:hAnsi="微軟正黑體" w:cs="Arial"/>
                <w:bCs/>
              </w:rPr>
              <w:t>字</w:t>
            </w:r>
            <w:r w:rsidRPr="00A00614">
              <w:rPr>
                <w:rFonts w:eastAsia="微軟正黑體" w:cs="Arial"/>
                <w:bCs/>
              </w:rPr>
              <w:t>about 1</w:t>
            </w:r>
            <w:r w:rsidR="008B3B1C">
              <w:rPr>
                <w:rFonts w:eastAsia="微軟正黑體" w:cs="Arial" w:hint="eastAsia"/>
                <w:bCs/>
              </w:rPr>
              <w:t>2</w:t>
            </w:r>
            <w:r w:rsidRPr="00A00614">
              <w:rPr>
                <w:rFonts w:eastAsia="微軟正黑體" w:cs="Arial"/>
                <w:bCs/>
              </w:rPr>
              <w:t>0 words</w:t>
            </w:r>
            <w:r w:rsidRPr="00A00614">
              <w:rPr>
                <w:rFonts w:eastAsia="微軟正黑體" w:hAnsi="微軟正黑體" w:cs="Arial"/>
                <w:bCs/>
              </w:rPr>
              <w:t>）</w:t>
            </w:r>
          </w:p>
        </w:tc>
      </w:tr>
      <w:tr w:rsidR="00D84F07" w:rsidRPr="00A00614" w14:paraId="49C23226" w14:textId="77777777">
        <w:tblPrEx>
          <w:tblBorders>
            <w:top w:val="none" w:sz="0" w:space="0" w:color="auto"/>
          </w:tblBorders>
        </w:tblPrEx>
        <w:trPr>
          <w:cantSplit/>
          <w:trHeight w:hRule="exact" w:val="340"/>
        </w:trPr>
        <w:tc>
          <w:tcPr>
            <w:tcW w:w="10803" w:type="dxa"/>
            <w:gridSpan w:val="14"/>
            <w:tcBorders>
              <w:top w:val="nil"/>
              <w:left w:val="nil"/>
              <w:bottom w:val="single" w:sz="4" w:space="0" w:color="auto"/>
              <w:right w:val="nil"/>
            </w:tcBorders>
            <w:vAlign w:val="bottom"/>
          </w:tcPr>
          <w:p w14:paraId="3D35887F" w14:textId="77777777" w:rsidR="00D84F07" w:rsidRPr="00A00614" w:rsidRDefault="00593246" w:rsidP="00593246">
            <w:pPr>
              <w:jc w:val="both"/>
              <w:rPr>
                <w:rFonts w:eastAsia="微軟正黑體" w:cs="Arial"/>
                <w:bCs/>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480CAAEF" w14:textId="77777777">
        <w:tblPrEx>
          <w:tblBorders>
            <w:top w:val="none" w:sz="0" w:space="0" w:color="auto"/>
          </w:tblBorders>
        </w:tblPrEx>
        <w:trPr>
          <w:cantSplit/>
          <w:trHeight w:hRule="exact" w:val="340"/>
        </w:trPr>
        <w:tc>
          <w:tcPr>
            <w:tcW w:w="10803" w:type="dxa"/>
            <w:gridSpan w:val="14"/>
            <w:tcBorders>
              <w:top w:val="single" w:sz="4" w:space="0" w:color="auto"/>
              <w:left w:val="nil"/>
              <w:bottom w:val="single" w:sz="4" w:space="0" w:color="auto"/>
              <w:right w:val="nil"/>
            </w:tcBorders>
            <w:vAlign w:val="bottom"/>
          </w:tcPr>
          <w:p w14:paraId="3A0AB69E" w14:textId="77777777" w:rsidR="00D84F07" w:rsidRPr="00A00614" w:rsidRDefault="00593246" w:rsidP="00593246">
            <w:pPr>
              <w:jc w:val="both"/>
              <w:rPr>
                <w:rFonts w:eastAsia="微軟正黑體" w:cs="Arial"/>
                <w:b/>
                <w:bCs/>
                <w:iCs/>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742AC275" w14:textId="77777777">
        <w:tblPrEx>
          <w:tblBorders>
            <w:top w:val="none" w:sz="0" w:space="0" w:color="auto"/>
          </w:tblBorders>
        </w:tblPrEx>
        <w:trPr>
          <w:cantSplit/>
          <w:trHeight w:hRule="exact" w:val="340"/>
        </w:trPr>
        <w:tc>
          <w:tcPr>
            <w:tcW w:w="10803" w:type="dxa"/>
            <w:gridSpan w:val="14"/>
            <w:tcBorders>
              <w:top w:val="single" w:sz="4" w:space="0" w:color="auto"/>
              <w:left w:val="nil"/>
              <w:bottom w:val="single" w:sz="4" w:space="0" w:color="auto"/>
              <w:right w:val="nil"/>
            </w:tcBorders>
            <w:vAlign w:val="bottom"/>
          </w:tcPr>
          <w:p w14:paraId="29065D01" w14:textId="77777777" w:rsidR="00D84F07" w:rsidRPr="00A00614" w:rsidRDefault="00593246" w:rsidP="00593246">
            <w:pPr>
              <w:jc w:val="both"/>
              <w:rPr>
                <w:rFonts w:eastAsia="微軟正黑體" w:cs="Arial"/>
                <w:b/>
                <w:bCs/>
                <w:i/>
                <w:iCs/>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7F02B08A" w14:textId="77777777">
        <w:tblPrEx>
          <w:tblBorders>
            <w:top w:val="none" w:sz="0" w:space="0" w:color="auto"/>
          </w:tblBorders>
        </w:tblPrEx>
        <w:trPr>
          <w:cantSplit/>
          <w:trHeight w:hRule="exact" w:val="340"/>
        </w:trPr>
        <w:tc>
          <w:tcPr>
            <w:tcW w:w="10803" w:type="dxa"/>
            <w:gridSpan w:val="14"/>
            <w:tcBorders>
              <w:top w:val="single" w:sz="4" w:space="0" w:color="auto"/>
              <w:left w:val="nil"/>
              <w:bottom w:val="single" w:sz="4" w:space="0" w:color="auto"/>
              <w:right w:val="nil"/>
            </w:tcBorders>
            <w:vAlign w:val="bottom"/>
          </w:tcPr>
          <w:p w14:paraId="2772ED34" w14:textId="77777777" w:rsidR="00D84F07" w:rsidRPr="00A00614" w:rsidRDefault="00593246" w:rsidP="00593246">
            <w:pPr>
              <w:jc w:val="both"/>
              <w:rPr>
                <w:rFonts w:eastAsia="微軟正黑體" w:cs="Arial"/>
                <w:b/>
                <w:bCs/>
                <w:i/>
                <w:iCs/>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7A2AC717" w14:textId="77777777">
        <w:tblPrEx>
          <w:tblBorders>
            <w:top w:val="none" w:sz="0" w:space="0" w:color="auto"/>
          </w:tblBorders>
        </w:tblPrEx>
        <w:trPr>
          <w:cantSplit/>
          <w:trHeight w:hRule="exact" w:val="340"/>
        </w:trPr>
        <w:tc>
          <w:tcPr>
            <w:tcW w:w="10803" w:type="dxa"/>
            <w:gridSpan w:val="14"/>
            <w:tcBorders>
              <w:top w:val="single" w:sz="4" w:space="0" w:color="auto"/>
              <w:left w:val="nil"/>
              <w:bottom w:val="single" w:sz="4" w:space="0" w:color="auto"/>
              <w:right w:val="nil"/>
            </w:tcBorders>
            <w:vAlign w:val="bottom"/>
          </w:tcPr>
          <w:p w14:paraId="253B975E" w14:textId="77777777" w:rsidR="00D84F07" w:rsidRPr="00A00614" w:rsidRDefault="00593246" w:rsidP="00593246">
            <w:pPr>
              <w:jc w:val="both"/>
              <w:rPr>
                <w:rFonts w:eastAsia="微軟正黑體" w:cs="Arial"/>
                <w:b/>
                <w:bCs/>
                <w:i/>
                <w:iCs/>
              </w:rPr>
            </w:pPr>
            <w:r w:rsidRPr="00A00614">
              <w:rPr>
                <w:rFonts w:eastAsia="微軟正黑體" w:cs="Arial"/>
                <w:sz w:val="19"/>
              </w:rPr>
              <w:fldChar w:fldCharType="begin">
                <w:ffData>
                  <w:name w:val="Text141"/>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84F07" w:rsidRPr="00A00614" w14:paraId="23F524FA" w14:textId="77777777" w:rsidTr="004C3989">
        <w:trPr>
          <w:cantSplit/>
          <w:trHeight w:hRule="exact" w:val="177"/>
        </w:trPr>
        <w:tc>
          <w:tcPr>
            <w:tcW w:w="10803" w:type="dxa"/>
            <w:gridSpan w:val="14"/>
            <w:tcBorders>
              <w:top w:val="nil"/>
              <w:left w:val="nil"/>
              <w:bottom w:val="single" w:sz="4" w:space="0" w:color="auto"/>
              <w:right w:val="nil"/>
            </w:tcBorders>
            <w:vAlign w:val="center"/>
          </w:tcPr>
          <w:p w14:paraId="5624A44E" w14:textId="77777777" w:rsidR="00D84F07" w:rsidRDefault="00D84F07" w:rsidP="00AB6E21">
            <w:pPr>
              <w:spacing w:before="40" w:after="40"/>
              <w:rPr>
                <w:rFonts w:eastAsia="微軟正黑體" w:cs="Arial"/>
                <w:b/>
              </w:rPr>
            </w:pPr>
          </w:p>
          <w:p w14:paraId="56C0345A" w14:textId="77777777" w:rsidR="00722FAC" w:rsidRDefault="00722FAC" w:rsidP="00AB6E21">
            <w:pPr>
              <w:spacing w:before="40" w:after="40"/>
              <w:rPr>
                <w:rFonts w:eastAsia="微軟正黑體" w:cs="Arial"/>
                <w:b/>
              </w:rPr>
            </w:pPr>
          </w:p>
          <w:p w14:paraId="26A54FBE" w14:textId="77777777" w:rsidR="00722FAC" w:rsidRPr="00A00614" w:rsidRDefault="00722FAC" w:rsidP="00AB6E21">
            <w:pPr>
              <w:spacing w:before="40" w:after="40"/>
              <w:rPr>
                <w:rFonts w:eastAsia="微軟正黑體" w:cs="Arial"/>
                <w:b/>
              </w:rPr>
            </w:pPr>
          </w:p>
          <w:p w14:paraId="2EF0E6D8" w14:textId="77777777" w:rsidR="00D84F07" w:rsidRDefault="00D84F07" w:rsidP="00AB6E21">
            <w:pPr>
              <w:spacing w:before="40" w:after="40"/>
              <w:rPr>
                <w:rFonts w:eastAsia="微軟正黑體" w:cs="Arial"/>
                <w:b/>
              </w:rPr>
            </w:pPr>
          </w:p>
          <w:p w14:paraId="6AD4B67F" w14:textId="77777777" w:rsidR="00722FAC" w:rsidRPr="00A00614" w:rsidRDefault="00722FAC" w:rsidP="00AB6E21">
            <w:pPr>
              <w:spacing w:before="40" w:after="40"/>
              <w:rPr>
                <w:rFonts w:eastAsia="微軟正黑體" w:cs="Arial"/>
                <w:b/>
              </w:rPr>
            </w:pPr>
          </w:p>
          <w:p w14:paraId="7D6A11A8" w14:textId="77777777" w:rsidR="00D84F07" w:rsidRPr="00A00614" w:rsidRDefault="00D84F07" w:rsidP="00AB6E21">
            <w:pPr>
              <w:spacing w:before="40" w:after="40"/>
              <w:rPr>
                <w:rFonts w:eastAsia="微軟正黑體" w:cs="Arial"/>
                <w:b/>
              </w:rPr>
            </w:pPr>
            <w:r w:rsidRPr="00A00614">
              <w:rPr>
                <w:rFonts w:eastAsia="微軟正黑體" w:cs="Arial"/>
                <w:b/>
              </w:rPr>
              <w:br/>
            </w:r>
          </w:p>
          <w:p w14:paraId="69344D0B" w14:textId="77777777" w:rsidR="00D84F07" w:rsidRPr="00A00614" w:rsidRDefault="00D84F07" w:rsidP="00AB6E21">
            <w:pPr>
              <w:spacing w:before="40" w:after="40"/>
              <w:rPr>
                <w:rFonts w:eastAsia="微軟正黑體" w:cs="Arial"/>
                <w:b/>
              </w:rPr>
            </w:pPr>
          </w:p>
          <w:p w14:paraId="167C984F" w14:textId="77777777" w:rsidR="00D84F07" w:rsidRPr="00A00614" w:rsidRDefault="00D84F07" w:rsidP="00AB6E21">
            <w:pPr>
              <w:spacing w:before="40" w:after="40"/>
              <w:rPr>
                <w:rFonts w:eastAsia="微軟正黑體" w:cs="Arial"/>
                <w:b/>
              </w:rPr>
            </w:pPr>
          </w:p>
          <w:p w14:paraId="44EBC519" w14:textId="77777777" w:rsidR="00D84F07" w:rsidRPr="00A00614" w:rsidRDefault="00D84F07" w:rsidP="00AB6E21">
            <w:pPr>
              <w:spacing w:before="40" w:after="40"/>
              <w:rPr>
                <w:rFonts w:eastAsia="微軟正黑體" w:cs="Arial"/>
                <w:b/>
              </w:rPr>
            </w:pPr>
          </w:p>
        </w:tc>
      </w:tr>
      <w:tr w:rsidR="00722FAC" w:rsidRPr="00A00614" w14:paraId="06326664" w14:textId="77777777" w:rsidTr="004C3989">
        <w:trPr>
          <w:cantSplit/>
        </w:trPr>
        <w:tc>
          <w:tcPr>
            <w:tcW w:w="10803" w:type="dxa"/>
            <w:gridSpan w:val="14"/>
            <w:tcBorders>
              <w:left w:val="nil"/>
              <w:bottom w:val="single" w:sz="4" w:space="0" w:color="auto"/>
              <w:right w:val="nil"/>
            </w:tcBorders>
            <w:shd w:val="clear" w:color="auto" w:fill="000000"/>
            <w:vAlign w:val="center"/>
          </w:tcPr>
          <w:p w14:paraId="0E985CF2" w14:textId="77777777" w:rsidR="00722FAC" w:rsidRPr="00A00614" w:rsidRDefault="00722FAC" w:rsidP="00722FAC">
            <w:pPr>
              <w:numPr>
                <w:ilvl w:val="0"/>
                <w:numId w:val="2"/>
              </w:numPr>
              <w:tabs>
                <w:tab w:val="num" w:pos="417"/>
              </w:tabs>
              <w:spacing w:after="60" w:line="280" w:lineRule="exact"/>
              <w:rPr>
                <w:rFonts w:eastAsia="微軟正黑體" w:cs="Arial"/>
                <w:b/>
              </w:rPr>
            </w:pPr>
            <w:r w:rsidRPr="00A00614">
              <w:rPr>
                <w:rFonts w:eastAsia="微軟正黑體" w:cs="Arial"/>
                <w:b/>
              </w:rPr>
              <w:t>內銷</w:t>
            </w:r>
            <w:r w:rsidRPr="00A00614">
              <w:rPr>
                <w:rFonts w:eastAsia="微軟正黑體" w:cs="Arial"/>
                <w:b/>
              </w:rPr>
              <w:br w:type="page"/>
              <w:t xml:space="preserve">Domestic Sales </w:t>
            </w:r>
          </w:p>
        </w:tc>
      </w:tr>
      <w:tr w:rsidR="00722FAC" w:rsidRPr="00A00614" w14:paraId="584D5717" w14:textId="77777777" w:rsidTr="004C3989">
        <w:trPr>
          <w:cantSplit/>
        </w:trPr>
        <w:tc>
          <w:tcPr>
            <w:tcW w:w="10803" w:type="dxa"/>
            <w:gridSpan w:val="14"/>
            <w:tcBorders>
              <w:left w:val="nil"/>
              <w:bottom w:val="nil"/>
              <w:right w:val="nil"/>
            </w:tcBorders>
            <w:shd w:val="clear" w:color="auto" w:fill="auto"/>
            <w:vAlign w:val="center"/>
          </w:tcPr>
          <w:p w14:paraId="568EBFD3" w14:textId="77777777" w:rsidR="00722FAC" w:rsidRPr="00722FAC" w:rsidRDefault="00722FAC" w:rsidP="00722FAC">
            <w:pPr>
              <w:keepNext/>
              <w:rPr>
                <w:rFonts w:eastAsia="微軟正黑體" w:cs="Arial"/>
              </w:rPr>
            </w:pPr>
            <w:proofErr w:type="gramStart"/>
            <w:r w:rsidRPr="00A00614">
              <w:rPr>
                <w:rFonts w:eastAsia="微軟正黑體" w:hAnsi="微軟正黑體" w:cs="Arial"/>
                <w:bCs/>
              </w:rPr>
              <w:t>貴司</w:t>
            </w:r>
            <w:r w:rsidR="00954B12">
              <w:rPr>
                <w:rFonts w:eastAsia="微軟正黑體" w:hAnsi="微軟正黑體" w:cs="Arial" w:hint="eastAsia"/>
                <w:bCs/>
              </w:rPr>
              <w:t>是否</w:t>
            </w:r>
            <w:proofErr w:type="gramEnd"/>
            <w:r w:rsidR="00954B12">
              <w:rPr>
                <w:rFonts w:eastAsia="微軟正黑體" w:hAnsi="微軟正黑體" w:cs="Arial" w:hint="eastAsia"/>
                <w:bCs/>
              </w:rPr>
              <w:t>有做</w:t>
            </w:r>
            <w:r w:rsidRPr="00A00614">
              <w:rPr>
                <w:rFonts w:eastAsia="微軟正黑體" w:hAnsi="微軟正黑體" w:cs="Arial"/>
                <w:bCs/>
              </w:rPr>
              <w:t>內銷</w:t>
            </w:r>
            <w:r>
              <w:rPr>
                <w:rFonts w:eastAsia="微軟正黑體" w:hAnsi="微軟正黑體" w:cs="Arial"/>
                <w:bCs/>
              </w:rPr>
              <w:t xml:space="preserve"> </w:t>
            </w:r>
            <w:r w:rsidRPr="00A00614">
              <w:rPr>
                <w:rFonts w:eastAsia="微軟正黑體" w:cs="Arial"/>
              </w:rPr>
              <w:t xml:space="preserve">Please indicate if your company </w:t>
            </w:r>
            <w:r>
              <w:rPr>
                <w:rFonts w:eastAsia="微軟正黑體" w:cs="Arial"/>
              </w:rPr>
              <w:t>is doing</w:t>
            </w:r>
            <w:r w:rsidRPr="00A00614">
              <w:rPr>
                <w:rFonts w:eastAsia="微軟正黑體" w:cs="Arial"/>
              </w:rPr>
              <w:t xml:space="preserve"> </w:t>
            </w:r>
            <w:r>
              <w:rPr>
                <w:rFonts w:eastAsia="微軟正黑體" w:cs="Arial"/>
              </w:rPr>
              <w:t>d</w:t>
            </w:r>
            <w:r w:rsidRPr="00A00614">
              <w:rPr>
                <w:rFonts w:eastAsia="微軟正黑體" w:cs="Arial"/>
              </w:rPr>
              <w:t xml:space="preserve">omestic </w:t>
            </w:r>
            <w:r>
              <w:rPr>
                <w:rFonts w:eastAsia="微軟正黑體" w:cs="Arial"/>
              </w:rPr>
              <w:t>s</w:t>
            </w:r>
            <w:r w:rsidRPr="00A00614">
              <w:rPr>
                <w:rFonts w:eastAsia="微軟正黑體" w:cs="Arial"/>
              </w:rPr>
              <w:t>ales:</w:t>
            </w:r>
            <w:r w:rsidRPr="00A00614">
              <w:rPr>
                <w:rFonts w:eastAsia="微軟正黑體" w:cs="Arial"/>
                <w:b/>
              </w:rPr>
              <w:t xml:space="preserve">  </w:t>
            </w:r>
            <w:bookmarkStart w:id="23" w:name="Check8"/>
          </w:p>
          <w:p w14:paraId="3D61F604" w14:textId="77777777" w:rsidR="00722FAC" w:rsidRPr="00722FAC" w:rsidRDefault="00722FAC" w:rsidP="00722FAC">
            <w:pPr>
              <w:keepNext/>
              <w:rPr>
                <w:rFonts w:eastAsia="微軟正黑體" w:hAnsi="微軟正黑體" w:cs="Arial"/>
                <w:bCs/>
              </w:rPr>
            </w:pPr>
            <w:r w:rsidRPr="00A00614">
              <w:rPr>
                <w:rFonts w:eastAsia="微軟正黑體" w:cs="Arial"/>
                <w:bCs/>
              </w:rPr>
              <w:fldChar w:fldCharType="begin">
                <w:ffData>
                  <w:name w:val="Check8"/>
                  <w:enabled/>
                  <w:calcOnExit w:val="0"/>
                  <w:checkBox>
                    <w:sizeAuto/>
                    <w:default w:val="0"/>
                  </w:checkBox>
                </w:ffData>
              </w:fldChar>
            </w:r>
            <w:r w:rsidRPr="00A00614">
              <w:rPr>
                <w:rFonts w:eastAsia="微軟正黑體" w:cs="Arial"/>
                <w:bCs/>
              </w:rPr>
              <w:instrText xml:space="preserve"> FORMCHECKBOX </w:instrText>
            </w:r>
            <w:r w:rsidR="00FA7358">
              <w:rPr>
                <w:rFonts w:eastAsia="微軟正黑體" w:cs="Arial"/>
                <w:bCs/>
              </w:rPr>
            </w:r>
            <w:r w:rsidR="00FA7358">
              <w:rPr>
                <w:rFonts w:eastAsia="微軟正黑體" w:cs="Arial"/>
                <w:bCs/>
              </w:rPr>
              <w:fldChar w:fldCharType="separate"/>
            </w:r>
            <w:r w:rsidRPr="00A00614">
              <w:rPr>
                <w:rFonts w:eastAsia="微軟正黑體" w:cs="Arial"/>
                <w:bCs/>
              </w:rPr>
              <w:fldChar w:fldCharType="end"/>
            </w:r>
            <w:bookmarkEnd w:id="23"/>
            <w:r w:rsidRPr="00A00614">
              <w:rPr>
                <w:rFonts w:eastAsia="微軟正黑體" w:cs="Arial"/>
                <w:bCs/>
              </w:rPr>
              <w:t xml:space="preserve"> </w:t>
            </w:r>
            <w:r w:rsidRPr="00722FAC">
              <w:rPr>
                <w:rFonts w:eastAsia="微軟正黑體" w:hAnsi="微軟正黑體" w:cs="Arial"/>
                <w:bCs/>
              </w:rPr>
              <w:t>Yes</w:t>
            </w:r>
            <w:r w:rsidRPr="00A00614">
              <w:rPr>
                <w:rFonts w:eastAsia="微軟正黑體" w:hAnsi="微軟正黑體" w:cs="Arial"/>
                <w:bCs/>
              </w:rPr>
              <w:t>有</w:t>
            </w:r>
            <w:r w:rsidRPr="00722FAC">
              <w:rPr>
                <w:rFonts w:eastAsia="微軟正黑體" w:hAnsi="微軟正黑體" w:cs="Arial"/>
                <w:bCs/>
              </w:rPr>
              <w:t xml:space="preserve"> </w:t>
            </w:r>
            <w:r w:rsidRPr="00722FAC">
              <w:rPr>
                <w:rFonts w:eastAsia="微軟正黑體" w:hAnsi="微軟正黑體" w:cs="Arial"/>
                <w:bCs/>
              </w:rPr>
              <w:tab/>
            </w:r>
            <w:bookmarkStart w:id="24" w:name="Check9"/>
            <w:r w:rsidRPr="00722FAC">
              <w:rPr>
                <w:rFonts w:eastAsia="微軟正黑體" w:hAnsi="微軟正黑體" w:cs="Arial" w:hint="eastAsia"/>
                <w:bCs/>
              </w:rPr>
              <w:t>銷售方式為</w:t>
            </w:r>
            <w:r w:rsidRPr="00722FAC">
              <w:rPr>
                <w:rFonts w:eastAsia="微軟正黑體" w:hAnsi="微軟正黑體" w:cs="Arial"/>
                <w:bCs/>
              </w:rPr>
              <w:t xml:space="preserve"> (</w:t>
            </w:r>
            <w:r w:rsidRPr="00722FAC">
              <w:rPr>
                <w:rFonts w:eastAsia="微軟正黑體" w:hAnsi="微軟正黑體" w:cs="Arial" w:hint="eastAsia"/>
                <w:bCs/>
              </w:rPr>
              <w:t>可選多項</w:t>
            </w:r>
            <w:r w:rsidRPr="00722FAC">
              <w:rPr>
                <w:rFonts w:eastAsia="微軟正黑體" w:hAnsi="微軟正黑體" w:cs="Arial" w:hint="eastAsia"/>
                <w:bCs/>
              </w:rPr>
              <w:t>)</w:t>
            </w:r>
            <w:r w:rsidRPr="00722FAC">
              <w:rPr>
                <w:rFonts w:eastAsia="微軟正黑體" w:hAnsi="微軟正黑體" w:cs="Arial"/>
                <w:bCs/>
              </w:rPr>
              <w:t xml:space="preserve"> Format </w:t>
            </w:r>
            <w:r w:rsidRPr="00722FAC">
              <w:rPr>
                <w:rFonts w:eastAsia="微軟正黑體" w:hAnsi="微軟正黑體" w:cs="Arial" w:hint="eastAsia"/>
                <w:bCs/>
              </w:rPr>
              <w:t>(</w:t>
            </w:r>
            <w:r w:rsidRPr="00722FAC">
              <w:rPr>
                <w:rFonts w:eastAsia="微軟正黑體" w:hAnsi="微軟正黑體" w:cs="Arial"/>
                <w:bCs/>
              </w:rPr>
              <w:t>multiple options):</w:t>
            </w:r>
          </w:p>
          <w:p w14:paraId="7227D4A9" w14:textId="77777777" w:rsidR="00722FAC" w:rsidRDefault="00722FAC" w:rsidP="00722FAC">
            <w:pPr>
              <w:snapToGrid w:val="0"/>
              <w:spacing w:line="300" w:lineRule="exact"/>
              <w:rPr>
                <w:rFonts w:eastAsia="微軟正黑體" w:hAnsi="微軟正黑體" w:cs="Arial"/>
                <w:bCs/>
              </w:rPr>
            </w:pPr>
            <w:r w:rsidRPr="00722FAC">
              <w:rPr>
                <w:rFonts w:eastAsia="微軟正黑體" w:hAnsi="微軟正黑體" w:cs="Arial"/>
                <w:bCs/>
              </w:rPr>
              <w:t xml:space="preserve">   </w:t>
            </w:r>
            <w:r w:rsidRPr="00722FAC">
              <w:rPr>
                <w:rFonts w:eastAsia="微軟正黑體" w:hAnsi="微軟正黑體" w:cs="Arial"/>
                <w:bCs/>
              </w:rPr>
              <w:fldChar w:fldCharType="begin">
                <w:ffData>
                  <w:name w:val=""/>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r w:rsidRPr="00722FAC">
              <w:rPr>
                <w:rFonts w:eastAsia="微軟正黑體" w:hAnsi="微軟正黑體" w:cs="Arial"/>
                <w:bCs/>
              </w:rPr>
              <w:t xml:space="preserve"> </w:t>
            </w:r>
            <w:r w:rsidRPr="00722FAC">
              <w:rPr>
                <w:rFonts w:eastAsia="微軟正黑體" w:hAnsi="微軟正黑體" w:cs="Arial"/>
                <w:bCs/>
              </w:rPr>
              <w:t>透過代理商或分銷商發售</w:t>
            </w:r>
            <w:r>
              <w:rPr>
                <w:rFonts w:eastAsia="微軟正黑體" w:hAnsi="微軟正黑體" w:cs="Arial"/>
                <w:bCs/>
              </w:rPr>
              <w:t xml:space="preserve">through distributor or sales agent     </w:t>
            </w:r>
            <w:r w:rsidRPr="00722FAC">
              <w:rPr>
                <w:rFonts w:eastAsia="微軟正黑體" w:hAnsi="微軟正黑體" w:cs="Arial"/>
                <w:bCs/>
              </w:rPr>
              <w:fldChar w:fldCharType="begin">
                <w:ffData>
                  <w:name w:val="Check7"/>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r w:rsidRPr="00722FAC">
              <w:rPr>
                <w:rFonts w:eastAsia="微軟正黑體" w:hAnsi="微軟正黑體" w:cs="Arial"/>
                <w:bCs/>
              </w:rPr>
              <w:t xml:space="preserve"> </w:t>
            </w:r>
            <w:r w:rsidRPr="00722FAC">
              <w:rPr>
                <w:rFonts w:eastAsia="微軟正黑體" w:hAnsi="微軟正黑體" w:cs="Arial"/>
                <w:bCs/>
              </w:rPr>
              <w:t>特許經營</w:t>
            </w:r>
            <w:r>
              <w:rPr>
                <w:rFonts w:eastAsia="微軟正黑體" w:hAnsi="微軟正黑體" w:cs="Arial"/>
                <w:bCs/>
              </w:rPr>
              <w:t>franchising</w:t>
            </w:r>
          </w:p>
          <w:p w14:paraId="7D165618" w14:textId="77777777" w:rsidR="00722FAC" w:rsidRPr="00722FAC" w:rsidRDefault="00722FAC" w:rsidP="00722FAC">
            <w:pPr>
              <w:snapToGrid w:val="0"/>
              <w:spacing w:line="300" w:lineRule="exact"/>
              <w:rPr>
                <w:rFonts w:eastAsia="微軟正黑體" w:hAnsi="微軟正黑體" w:cs="Arial"/>
                <w:bCs/>
              </w:rPr>
            </w:pPr>
            <w:r>
              <w:rPr>
                <w:rFonts w:eastAsia="微軟正黑體" w:hAnsi="微軟正黑體" w:cs="Arial"/>
                <w:bCs/>
              </w:rPr>
              <w:t xml:space="preserve">   </w:t>
            </w:r>
            <w:r w:rsidRPr="00722FAC">
              <w:rPr>
                <w:rFonts w:eastAsia="微軟正黑體" w:hAnsi="微軟正黑體" w:cs="Arial"/>
                <w:bCs/>
              </w:rPr>
              <w:fldChar w:fldCharType="begin">
                <w:ffData>
                  <w:name w:val="Check9"/>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r w:rsidRPr="00722FAC">
              <w:rPr>
                <w:rFonts w:eastAsia="微軟正黑體" w:hAnsi="微軟正黑體" w:cs="Arial"/>
                <w:bCs/>
              </w:rPr>
              <w:t xml:space="preserve"> </w:t>
            </w:r>
            <w:r w:rsidRPr="00722FAC">
              <w:rPr>
                <w:rFonts w:eastAsia="微軟正黑體" w:hAnsi="微軟正黑體" w:cs="Arial"/>
                <w:bCs/>
              </w:rPr>
              <w:t>透過分公司銷售</w:t>
            </w:r>
            <w:r>
              <w:rPr>
                <w:rFonts w:eastAsia="微軟正黑體" w:hAnsi="微軟正黑體" w:cs="Arial"/>
                <w:bCs/>
              </w:rPr>
              <w:t>through branch office</w:t>
            </w:r>
            <w:r w:rsidRPr="00722FAC">
              <w:rPr>
                <w:rFonts w:eastAsia="微軟正黑體" w:hAnsi="微軟正黑體" w:cs="Arial"/>
                <w:bCs/>
              </w:rPr>
              <w:tab/>
            </w:r>
            <w:r w:rsidRPr="00722FAC">
              <w:rPr>
                <w:rFonts w:eastAsia="微軟正黑體" w:hAnsi="微軟正黑體" w:cs="Arial"/>
                <w:bCs/>
              </w:rPr>
              <w:tab/>
            </w:r>
            <w:r w:rsidRPr="00722FAC">
              <w:rPr>
                <w:rFonts w:eastAsia="微軟正黑體" w:hAnsi="微軟正黑體" w:cs="Arial"/>
                <w:bCs/>
              </w:rPr>
              <w:tab/>
            </w:r>
            <w:r w:rsidRPr="00722FAC">
              <w:rPr>
                <w:rFonts w:eastAsia="微軟正黑體" w:hAnsi="微軟正黑體" w:cs="Arial"/>
                <w:bCs/>
              </w:rPr>
              <w:tab/>
            </w:r>
            <w:r>
              <w:rPr>
                <w:rFonts w:eastAsia="微軟正黑體" w:hAnsi="微軟正黑體" w:cs="Arial"/>
                <w:bCs/>
              </w:rPr>
              <w:t xml:space="preserve">     </w:t>
            </w:r>
            <w:r w:rsidRPr="00722FAC">
              <w:rPr>
                <w:rFonts w:eastAsia="微軟正黑體" w:hAnsi="微軟正黑體" w:cs="Arial"/>
                <w:bCs/>
              </w:rPr>
              <w:fldChar w:fldCharType="begin">
                <w:ffData>
                  <w:name w:val="Check8"/>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r w:rsidRPr="00722FAC">
              <w:rPr>
                <w:rFonts w:eastAsia="微軟正黑體" w:hAnsi="微軟正黑體" w:cs="Arial"/>
                <w:bCs/>
              </w:rPr>
              <w:t xml:space="preserve"> </w:t>
            </w:r>
            <w:r w:rsidRPr="00722FAC">
              <w:rPr>
                <w:rFonts w:eastAsia="微軟正黑體" w:hAnsi="微軟正黑體" w:cs="Arial"/>
                <w:bCs/>
              </w:rPr>
              <w:t>只從事批發</w:t>
            </w:r>
            <w:r>
              <w:rPr>
                <w:rFonts w:eastAsia="微軟正黑體" w:hAnsi="微軟正黑體" w:cs="Arial"/>
                <w:bCs/>
              </w:rPr>
              <w:t>wholesale only</w:t>
            </w:r>
          </w:p>
          <w:p w14:paraId="5CF1DCEA" w14:textId="77777777" w:rsidR="00722FAC" w:rsidRPr="00722FAC" w:rsidRDefault="00722FAC" w:rsidP="00722FAC">
            <w:pPr>
              <w:snapToGrid w:val="0"/>
              <w:spacing w:line="300" w:lineRule="exact"/>
              <w:rPr>
                <w:rFonts w:eastAsia="微軟正黑體" w:hAnsi="微軟正黑體" w:cs="Arial"/>
                <w:bCs/>
              </w:rPr>
            </w:pPr>
            <w:r>
              <w:rPr>
                <w:rFonts w:eastAsia="微軟正黑體" w:hAnsi="微軟正黑體" w:cs="Arial"/>
                <w:bCs/>
              </w:rPr>
              <w:t xml:space="preserve">   </w:t>
            </w:r>
            <w:r w:rsidRPr="00722FAC">
              <w:rPr>
                <w:rFonts w:eastAsia="微軟正黑體" w:hAnsi="微軟正黑體" w:cs="Arial"/>
                <w:bCs/>
              </w:rPr>
              <w:fldChar w:fldCharType="begin">
                <w:ffData>
                  <w:name w:val="Check4"/>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r w:rsidRPr="00722FAC">
              <w:rPr>
                <w:rFonts w:eastAsia="微軟正黑體" w:hAnsi="微軟正黑體" w:cs="Arial"/>
                <w:bCs/>
              </w:rPr>
              <w:t xml:space="preserve"> </w:t>
            </w:r>
            <w:r w:rsidRPr="00722FAC">
              <w:rPr>
                <w:rFonts w:eastAsia="微軟正黑體" w:hAnsi="微軟正黑體" w:cs="Arial"/>
                <w:bCs/>
              </w:rPr>
              <w:t>電話、電視或網上銷售</w:t>
            </w:r>
            <w:r>
              <w:rPr>
                <w:rFonts w:eastAsia="微軟正黑體" w:hAnsi="微軟正黑體" w:cs="Arial"/>
                <w:bCs/>
              </w:rPr>
              <w:t>telemarketing, TV or online sales</w:t>
            </w:r>
            <w:r w:rsidRPr="00722FAC">
              <w:rPr>
                <w:rFonts w:eastAsia="微軟正黑體" w:hAnsi="微軟正黑體" w:cs="Arial"/>
                <w:bCs/>
              </w:rPr>
              <w:tab/>
            </w:r>
            <w:r w:rsidRPr="00722FAC">
              <w:rPr>
                <w:rFonts w:eastAsia="微軟正黑體" w:hAnsi="微軟正黑體" w:cs="Arial"/>
                <w:bCs/>
              </w:rPr>
              <w:tab/>
            </w:r>
            <w:r w:rsidRPr="00722FAC">
              <w:rPr>
                <w:rFonts w:eastAsia="微軟正黑體" w:hAnsi="微軟正黑體" w:cs="Arial"/>
                <w:bCs/>
              </w:rPr>
              <w:fldChar w:fldCharType="begin">
                <w:ffData>
                  <w:name w:val="Check6"/>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r w:rsidRPr="00722FAC">
              <w:rPr>
                <w:rFonts w:eastAsia="微軟正黑體" w:hAnsi="微軟正黑體" w:cs="Arial"/>
                <w:bCs/>
              </w:rPr>
              <w:t xml:space="preserve"> </w:t>
            </w:r>
            <w:r w:rsidRPr="00722FAC">
              <w:rPr>
                <w:rFonts w:eastAsia="微軟正黑體" w:hAnsi="微軟正黑體" w:cs="Arial"/>
                <w:bCs/>
              </w:rPr>
              <w:t>自設零售店</w:t>
            </w:r>
            <w:r>
              <w:rPr>
                <w:rFonts w:eastAsia="微軟正黑體" w:hAnsi="微軟正黑體" w:cs="Arial" w:hint="eastAsia"/>
                <w:bCs/>
              </w:rPr>
              <w:t>o</w:t>
            </w:r>
            <w:r>
              <w:rPr>
                <w:rFonts w:eastAsia="微軟正黑體" w:hAnsi="微軟正黑體" w:cs="Arial"/>
                <w:bCs/>
              </w:rPr>
              <w:t>wn retail store</w:t>
            </w:r>
          </w:p>
          <w:p w14:paraId="45B4E323" w14:textId="77777777" w:rsidR="00722FAC" w:rsidRPr="00722FAC" w:rsidRDefault="00722FAC" w:rsidP="00722FAC">
            <w:pPr>
              <w:keepNext/>
              <w:rPr>
                <w:rFonts w:eastAsia="微軟正黑體" w:hAnsi="微軟正黑體" w:cs="Arial"/>
                <w:bCs/>
              </w:rPr>
            </w:pPr>
            <w:r>
              <w:rPr>
                <w:rFonts w:eastAsia="微軟正黑體" w:hAnsi="微軟正黑體" w:cs="Arial"/>
                <w:bCs/>
              </w:rPr>
              <w:t xml:space="preserve">   </w:t>
            </w:r>
            <w:r w:rsidRPr="00722FAC">
              <w:rPr>
                <w:rFonts w:eastAsia="微軟正黑體" w:hAnsi="微軟正黑體" w:cs="Arial"/>
                <w:bCs/>
              </w:rPr>
              <w:fldChar w:fldCharType="begin">
                <w:ffData>
                  <w:name w:val="Check5"/>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r w:rsidRPr="00722FAC">
              <w:rPr>
                <w:rFonts w:eastAsia="微軟正黑體" w:hAnsi="微軟正黑體" w:cs="Arial"/>
                <w:bCs/>
              </w:rPr>
              <w:t xml:space="preserve"> </w:t>
            </w:r>
            <w:r w:rsidRPr="00722FAC">
              <w:rPr>
                <w:rFonts w:eastAsia="微軟正黑體" w:hAnsi="微軟正黑體" w:cs="Arial"/>
                <w:bCs/>
              </w:rPr>
              <w:t>在</w:t>
            </w:r>
            <w:proofErr w:type="gramStart"/>
            <w:r w:rsidRPr="00722FAC">
              <w:rPr>
                <w:rFonts w:eastAsia="微軟正黑體" w:hAnsi="微軟正黑體" w:cs="Arial"/>
                <w:bCs/>
              </w:rPr>
              <w:t>百貨公司托售</w:t>
            </w:r>
            <w:proofErr w:type="gramEnd"/>
            <w:r>
              <w:rPr>
                <w:rFonts w:eastAsia="微軟正黑體" w:hAnsi="微軟正黑體" w:cs="Arial" w:hint="eastAsia"/>
                <w:bCs/>
              </w:rPr>
              <w:t>c</w:t>
            </w:r>
            <w:r>
              <w:rPr>
                <w:rFonts w:eastAsia="微軟正黑體" w:hAnsi="微軟正黑體" w:cs="Arial"/>
                <w:bCs/>
              </w:rPr>
              <w:t>onsignment in department store</w:t>
            </w:r>
            <w:r w:rsidRPr="00722FAC">
              <w:rPr>
                <w:rFonts w:eastAsia="微軟正黑體" w:hAnsi="微軟正黑體" w:cs="Arial"/>
                <w:bCs/>
              </w:rPr>
              <w:tab/>
            </w:r>
            <w:r w:rsidRPr="00722FAC">
              <w:rPr>
                <w:rFonts w:eastAsia="微軟正黑體" w:hAnsi="微軟正黑體" w:cs="Arial"/>
                <w:bCs/>
              </w:rPr>
              <w:tab/>
            </w:r>
            <w:r w:rsidRPr="00722FAC">
              <w:rPr>
                <w:rFonts w:eastAsia="微軟正黑體" w:hAnsi="微軟正黑體" w:cs="Arial"/>
                <w:bCs/>
              </w:rPr>
              <w:tab/>
            </w:r>
            <w:bookmarkStart w:id="25" w:name="Check11"/>
            <w:r w:rsidRPr="00722FAC">
              <w:rPr>
                <w:rFonts w:eastAsia="微軟正黑體" w:hAnsi="微軟正黑體" w:cs="Arial"/>
                <w:bCs/>
              </w:rPr>
              <w:fldChar w:fldCharType="begin">
                <w:ffData>
                  <w:name w:val="Check11"/>
                  <w:enabled/>
                  <w:calcOnExit w:val="0"/>
                  <w:checkBox>
                    <w:size w:val="18"/>
                    <w:default w:val="0"/>
                  </w:checkBox>
                </w:ffData>
              </w:fldChar>
            </w:r>
            <w:r w:rsidRPr="00722FAC">
              <w:rPr>
                <w:rFonts w:eastAsia="微軟正黑體" w:hAnsi="微軟正黑體" w:cs="Arial"/>
                <w:bCs/>
              </w:rPr>
              <w:instrText xml:space="preserve"> FORMCHECKBOX </w:instrText>
            </w:r>
            <w:r w:rsidR="00FA7358">
              <w:rPr>
                <w:rFonts w:eastAsia="微軟正黑體" w:hAnsi="微軟正黑體" w:cs="Arial"/>
                <w:bCs/>
              </w:rPr>
            </w:r>
            <w:r w:rsidR="00FA7358">
              <w:rPr>
                <w:rFonts w:eastAsia="微軟正黑體" w:hAnsi="微軟正黑體" w:cs="Arial"/>
                <w:bCs/>
              </w:rPr>
              <w:fldChar w:fldCharType="separate"/>
            </w:r>
            <w:r w:rsidRPr="00722FAC">
              <w:rPr>
                <w:rFonts w:eastAsia="微軟正黑體" w:hAnsi="微軟正黑體" w:cs="Arial"/>
                <w:bCs/>
              </w:rPr>
              <w:fldChar w:fldCharType="end"/>
            </w:r>
            <w:bookmarkEnd w:id="25"/>
            <w:r w:rsidRPr="00722FAC">
              <w:rPr>
                <w:rFonts w:eastAsia="微軟正黑體" w:hAnsi="微軟正黑體" w:cs="Arial"/>
                <w:bCs/>
              </w:rPr>
              <w:t xml:space="preserve"> </w:t>
            </w:r>
            <w:r w:rsidRPr="00722FAC">
              <w:rPr>
                <w:rFonts w:eastAsia="微軟正黑體" w:hAnsi="微軟正黑體" w:cs="Arial"/>
                <w:bCs/>
              </w:rPr>
              <w:t>其他</w:t>
            </w:r>
            <w:r>
              <w:rPr>
                <w:rFonts w:eastAsia="微軟正黑體" w:hAnsi="微軟正黑體" w:cs="Arial" w:hint="eastAsia"/>
                <w:bCs/>
              </w:rPr>
              <w:t>o</w:t>
            </w:r>
            <w:r>
              <w:rPr>
                <w:rFonts w:eastAsia="微軟正黑體" w:hAnsi="微軟正黑體" w:cs="Arial"/>
                <w:bCs/>
              </w:rPr>
              <w:t>thers</w:t>
            </w:r>
            <w:proofErr w:type="gramStart"/>
            <w:r w:rsidRPr="00722FAC">
              <w:rPr>
                <w:rFonts w:eastAsia="微軟正黑體" w:hAnsi="微軟正黑體" w:cs="Arial"/>
                <w:bCs/>
              </w:rPr>
              <w:t>（</w:t>
            </w:r>
            <w:proofErr w:type="gramEnd"/>
            <w:r w:rsidRPr="00722FAC">
              <w:rPr>
                <w:rFonts w:eastAsia="微軟正黑體" w:hAnsi="微軟正黑體" w:cs="Arial"/>
                <w:bCs/>
              </w:rPr>
              <w:t>請註明</w:t>
            </w:r>
            <w:r>
              <w:rPr>
                <w:rFonts w:eastAsia="微軟正黑體" w:hAnsi="微軟正黑體" w:cs="Arial" w:hint="eastAsia"/>
                <w:bCs/>
              </w:rPr>
              <w:t>p</w:t>
            </w:r>
            <w:r>
              <w:rPr>
                <w:rFonts w:eastAsia="微軟正黑體" w:hAnsi="微軟正黑體" w:cs="Arial"/>
                <w:bCs/>
              </w:rPr>
              <w:t>lease specify</w:t>
            </w:r>
            <w:r w:rsidRPr="00722FAC">
              <w:rPr>
                <w:rFonts w:eastAsia="微軟正黑體" w:hAnsi="微軟正黑體" w:cs="Arial"/>
                <w:bCs/>
              </w:rPr>
              <w:t>：</w:t>
            </w:r>
            <w:r w:rsidRPr="00722FAC">
              <w:rPr>
                <w:rFonts w:eastAsia="微軟正黑體" w:hAnsi="微軟正黑體" w:cs="Arial"/>
                <w:bCs/>
              </w:rPr>
              <w:t xml:space="preserve">       </w:t>
            </w:r>
            <w:r w:rsidRPr="00722FAC">
              <w:rPr>
                <w:rFonts w:eastAsia="微軟正黑體" w:hAnsi="微軟正黑體" w:cs="Arial"/>
                <w:bCs/>
              </w:rPr>
              <w:t>）</w:t>
            </w:r>
          </w:p>
          <w:p w14:paraId="477A7F4B" w14:textId="77777777" w:rsidR="00722FAC" w:rsidRDefault="00722FAC" w:rsidP="00722FAC">
            <w:pPr>
              <w:keepNext/>
              <w:rPr>
                <w:rFonts w:eastAsia="微軟正黑體" w:cs="Arial"/>
                <w:bCs/>
              </w:rPr>
            </w:pPr>
          </w:p>
          <w:p w14:paraId="41724852" w14:textId="77777777" w:rsidR="00722FAC" w:rsidRPr="00722FAC" w:rsidRDefault="00722FAC" w:rsidP="00722FAC">
            <w:pPr>
              <w:keepNext/>
              <w:rPr>
                <w:rFonts w:eastAsia="微軟正黑體" w:hAnsi="微軟正黑體" w:cs="Arial"/>
                <w:bCs/>
              </w:rPr>
            </w:pPr>
            <w:r w:rsidRPr="00A00614">
              <w:rPr>
                <w:rFonts w:eastAsia="微軟正黑體" w:cs="Arial"/>
                <w:bCs/>
              </w:rPr>
              <w:fldChar w:fldCharType="begin">
                <w:ffData>
                  <w:name w:val="Check9"/>
                  <w:enabled/>
                  <w:calcOnExit w:val="0"/>
                  <w:checkBox>
                    <w:sizeAuto/>
                    <w:default w:val="0"/>
                  </w:checkBox>
                </w:ffData>
              </w:fldChar>
            </w:r>
            <w:r w:rsidRPr="00A00614">
              <w:rPr>
                <w:rFonts w:eastAsia="微軟正黑體" w:cs="Arial"/>
                <w:bCs/>
              </w:rPr>
              <w:instrText xml:space="preserve"> FORMCHECKBOX </w:instrText>
            </w:r>
            <w:r w:rsidR="00FA7358">
              <w:rPr>
                <w:rFonts w:eastAsia="微軟正黑體" w:cs="Arial"/>
                <w:bCs/>
              </w:rPr>
            </w:r>
            <w:r w:rsidR="00FA7358">
              <w:rPr>
                <w:rFonts w:eastAsia="微軟正黑體" w:cs="Arial"/>
                <w:bCs/>
              </w:rPr>
              <w:fldChar w:fldCharType="separate"/>
            </w:r>
            <w:r w:rsidRPr="00A00614">
              <w:rPr>
                <w:rFonts w:eastAsia="微軟正黑體" w:cs="Arial"/>
                <w:bCs/>
              </w:rPr>
              <w:fldChar w:fldCharType="end"/>
            </w:r>
            <w:bookmarkEnd w:id="24"/>
            <w:r w:rsidRPr="00A00614">
              <w:rPr>
                <w:rFonts w:eastAsia="微軟正黑體" w:cs="Arial"/>
                <w:bCs/>
              </w:rPr>
              <w:t xml:space="preserve"> No</w:t>
            </w:r>
            <w:r w:rsidRPr="00A00614">
              <w:rPr>
                <w:rFonts w:eastAsia="微軟正黑體" w:hAnsi="微軟正黑體" w:cs="Arial"/>
                <w:bCs/>
              </w:rPr>
              <w:t>否</w:t>
            </w:r>
          </w:p>
        </w:tc>
      </w:tr>
      <w:tr w:rsidR="00F430C6" w:rsidRPr="00A00614" w14:paraId="358F148E" w14:textId="77777777" w:rsidTr="004C3989">
        <w:trPr>
          <w:cantSplit/>
        </w:trPr>
        <w:tc>
          <w:tcPr>
            <w:tcW w:w="10803" w:type="dxa"/>
            <w:gridSpan w:val="14"/>
            <w:tcBorders>
              <w:top w:val="nil"/>
              <w:left w:val="nil"/>
              <w:right w:val="nil"/>
            </w:tcBorders>
            <w:shd w:val="clear" w:color="auto" w:fill="auto"/>
            <w:vAlign w:val="center"/>
          </w:tcPr>
          <w:p w14:paraId="2A12FD60" w14:textId="77777777" w:rsidR="00F430C6" w:rsidRPr="00A00614" w:rsidRDefault="00F430C6" w:rsidP="00722FAC">
            <w:pPr>
              <w:keepNext/>
              <w:rPr>
                <w:rFonts w:eastAsia="微軟正黑體" w:hAnsi="微軟正黑體" w:cs="Arial"/>
                <w:bCs/>
              </w:rPr>
            </w:pPr>
          </w:p>
        </w:tc>
      </w:tr>
      <w:tr w:rsidR="005E3C62" w:rsidRPr="00A00614" w14:paraId="239D8B99" w14:textId="77777777">
        <w:trPr>
          <w:cantSplit/>
        </w:trPr>
        <w:tc>
          <w:tcPr>
            <w:tcW w:w="10803" w:type="dxa"/>
            <w:gridSpan w:val="14"/>
            <w:shd w:val="clear" w:color="auto" w:fill="000000"/>
            <w:vAlign w:val="center"/>
          </w:tcPr>
          <w:p w14:paraId="4D146CC4" w14:textId="77777777" w:rsidR="005E3C62" w:rsidRPr="00A00614" w:rsidRDefault="005E3C62" w:rsidP="00722FAC">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t>出席是項活動之公司代表名稱</w:t>
            </w:r>
            <w:r w:rsidRPr="00A00614">
              <w:rPr>
                <w:rFonts w:eastAsia="微軟正黑體" w:cs="Arial"/>
                <w:b/>
              </w:rPr>
              <w:t xml:space="preserve">  Name of Delegate(s)</w:t>
            </w:r>
          </w:p>
        </w:tc>
      </w:tr>
      <w:tr w:rsidR="00AB6E21" w:rsidRPr="00A00614" w14:paraId="6AAC5F4D" w14:textId="77777777">
        <w:tblPrEx>
          <w:tblBorders>
            <w:top w:val="none" w:sz="0" w:space="0" w:color="auto"/>
          </w:tblBorders>
        </w:tblPrEx>
        <w:trPr>
          <w:cantSplit/>
          <w:trHeight w:hRule="exact" w:val="312"/>
        </w:trPr>
        <w:tc>
          <w:tcPr>
            <w:tcW w:w="963" w:type="dxa"/>
            <w:tcBorders>
              <w:top w:val="nil"/>
              <w:left w:val="nil"/>
              <w:bottom w:val="nil"/>
              <w:right w:val="nil"/>
            </w:tcBorders>
            <w:vAlign w:val="bottom"/>
          </w:tcPr>
          <w:p w14:paraId="6E0131BD" w14:textId="77777777" w:rsidR="005E3C62" w:rsidRPr="00A00614" w:rsidRDefault="005E3C62" w:rsidP="00D84F07">
            <w:pPr>
              <w:tabs>
                <w:tab w:val="left" w:pos="482"/>
              </w:tabs>
              <w:spacing w:before="60" w:line="240" w:lineRule="exact"/>
              <w:jc w:val="both"/>
              <w:rPr>
                <w:rFonts w:eastAsia="微軟正黑體" w:cs="Arial"/>
                <w:sz w:val="19"/>
              </w:rPr>
            </w:pPr>
            <w:r w:rsidRPr="00A00614">
              <w:rPr>
                <w:rFonts w:eastAsia="微軟正黑體" w:cs="Arial"/>
              </w:rPr>
              <w:t>1.</w:t>
            </w:r>
            <w:r w:rsidRPr="00A00614">
              <w:rPr>
                <w:rFonts w:eastAsia="微軟正黑體" w:cs="Arial"/>
              </w:rPr>
              <w:tab/>
            </w:r>
            <w:r w:rsidRPr="00A00614">
              <w:rPr>
                <w:rFonts w:eastAsia="微軟正黑體" w:hAnsi="微軟正黑體" w:cs="Arial"/>
                <w:bCs/>
              </w:rPr>
              <w:t>姓名</w:t>
            </w:r>
          </w:p>
        </w:tc>
        <w:tc>
          <w:tcPr>
            <w:tcW w:w="2753" w:type="dxa"/>
            <w:gridSpan w:val="3"/>
            <w:tcBorders>
              <w:top w:val="nil"/>
              <w:left w:val="nil"/>
              <w:bottom w:val="single" w:sz="4" w:space="0" w:color="auto"/>
              <w:right w:val="nil"/>
            </w:tcBorders>
            <w:vAlign w:val="bottom"/>
          </w:tcPr>
          <w:p w14:paraId="3EDE129A" w14:textId="77777777" w:rsidR="005E3C62" w:rsidRPr="00A00614" w:rsidRDefault="00D84F07" w:rsidP="00D84F07">
            <w:pPr>
              <w:spacing w:before="60" w:line="240" w:lineRule="exact"/>
              <w:rPr>
                <w:rFonts w:eastAsia="微軟正黑體" w:cs="Arial"/>
                <w:sz w:val="19"/>
              </w:rPr>
            </w:pPr>
            <w:r w:rsidRPr="00A00614">
              <w:rPr>
                <w:rFonts w:eastAsia="微軟正黑體" w:cs="Arial"/>
                <w:sz w:val="19"/>
              </w:rPr>
              <w:fldChar w:fldCharType="begin">
                <w:ffData>
                  <w:name w:val="Text138"/>
                  <w:enabled/>
                  <w:calcOnExit w:val="0"/>
                  <w:textInput/>
                </w:ffData>
              </w:fldChar>
            </w:r>
            <w:bookmarkStart w:id="26" w:name="Text138"/>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bookmarkEnd w:id="26"/>
          </w:p>
        </w:tc>
        <w:bookmarkStart w:id="27" w:name="Dropdown1"/>
        <w:tc>
          <w:tcPr>
            <w:tcW w:w="1575" w:type="dxa"/>
            <w:gridSpan w:val="2"/>
            <w:tcBorders>
              <w:top w:val="nil"/>
              <w:left w:val="nil"/>
              <w:bottom w:val="nil"/>
              <w:right w:val="nil"/>
            </w:tcBorders>
            <w:vAlign w:val="bottom"/>
          </w:tcPr>
          <w:p w14:paraId="687C69FF" w14:textId="77777777" w:rsidR="005E3C62" w:rsidRPr="00A00614" w:rsidRDefault="00D84F07" w:rsidP="00D84F07">
            <w:pPr>
              <w:spacing w:before="60" w:line="240" w:lineRule="exact"/>
              <w:ind w:right="357"/>
              <w:rPr>
                <w:rFonts w:eastAsia="微軟正黑體" w:cs="Arial"/>
                <w:sz w:val="19"/>
              </w:rPr>
            </w:pPr>
            <w:r w:rsidRPr="00A00614">
              <w:rPr>
                <w:rFonts w:eastAsia="微軟正黑體" w:cs="Arial"/>
                <w:sz w:val="19"/>
              </w:rPr>
              <w:fldChar w:fldCharType="begin">
                <w:ffData>
                  <w:name w:val="Dropdown1"/>
                  <w:enabled/>
                  <w:calcOnExit w:val="0"/>
                  <w:ddList>
                    <w:listEntry w:val="先生/小姐/女士"/>
                    <w:listEntry w:val="先生"/>
                    <w:listEntry w:val="小姐"/>
                    <w:listEntry w:val="女士"/>
                  </w:ddList>
                </w:ffData>
              </w:fldChar>
            </w:r>
            <w:r w:rsidRPr="00A00614">
              <w:rPr>
                <w:rFonts w:eastAsia="微軟正黑體" w:cs="Arial"/>
                <w:sz w:val="19"/>
              </w:rPr>
              <w:instrText xml:space="preserve"> FORMDROPDOWN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bookmarkEnd w:id="27"/>
          </w:p>
        </w:tc>
        <w:tc>
          <w:tcPr>
            <w:tcW w:w="101" w:type="dxa"/>
            <w:gridSpan w:val="2"/>
            <w:tcBorders>
              <w:top w:val="nil"/>
              <w:left w:val="nil"/>
              <w:bottom w:val="nil"/>
              <w:right w:val="nil"/>
            </w:tcBorders>
            <w:vAlign w:val="bottom"/>
          </w:tcPr>
          <w:p w14:paraId="07FB437E" w14:textId="77777777" w:rsidR="005E3C62" w:rsidRPr="00A00614" w:rsidRDefault="005E3C62" w:rsidP="00D84F07">
            <w:pPr>
              <w:widowControl/>
              <w:spacing w:line="240" w:lineRule="exact"/>
              <w:rPr>
                <w:rFonts w:eastAsia="微軟正黑體" w:cs="Arial"/>
                <w:sz w:val="19"/>
              </w:rPr>
            </w:pPr>
          </w:p>
          <w:p w14:paraId="4D58E2CF" w14:textId="77777777" w:rsidR="005E3C62" w:rsidRPr="00A00614" w:rsidRDefault="005E3C62" w:rsidP="00D84F07">
            <w:pPr>
              <w:spacing w:before="60" w:line="240" w:lineRule="exact"/>
              <w:jc w:val="right"/>
              <w:rPr>
                <w:rFonts w:eastAsia="微軟正黑體" w:cs="Arial"/>
                <w:sz w:val="19"/>
              </w:rPr>
            </w:pPr>
          </w:p>
        </w:tc>
        <w:tc>
          <w:tcPr>
            <w:tcW w:w="1924" w:type="dxa"/>
            <w:gridSpan w:val="2"/>
            <w:tcBorders>
              <w:top w:val="nil"/>
              <w:left w:val="nil"/>
              <w:bottom w:val="nil"/>
              <w:right w:val="nil"/>
            </w:tcBorders>
            <w:vAlign w:val="bottom"/>
          </w:tcPr>
          <w:p w14:paraId="6601F537" w14:textId="77777777" w:rsidR="005E3C62" w:rsidRPr="00A00614" w:rsidRDefault="005E3C62" w:rsidP="00D84F07">
            <w:pPr>
              <w:spacing w:before="60" w:line="240" w:lineRule="exact"/>
              <w:rPr>
                <w:rFonts w:eastAsia="微軟正黑體" w:cs="Arial"/>
                <w:sz w:val="19"/>
              </w:rPr>
            </w:pPr>
            <w:r w:rsidRPr="00A00614">
              <w:rPr>
                <w:rFonts w:eastAsia="微軟正黑體" w:hAnsi="微軟正黑體" w:cs="Arial"/>
                <w:bCs/>
              </w:rPr>
              <w:t>職位</w:t>
            </w:r>
            <w:r w:rsidRPr="00A00614">
              <w:rPr>
                <w:rFonts w:eastAsia="微軟正黑體" w:cs="Arial"/>
                <w:sz w:val="19"/>
              </w:rPr>
              <w:t xml:space="preserve">Position Held </w:t>
            </w:r>
          </w:p>
        </w:tc>
        <w:tc>
          <w:tcPr>
            <w:tcW w:w="3487" w:type="dxa"/>
            <w:gridSpan w:val="4"/>
            <w:tcBorders>
              <w:top w:val="nil"/>
              <w:left w:val="nil"/>
              <w:bottom w:val="single" w:sz="4" w:space="0" w:color="auto"/>
              <w:right w:val="nil"/>
            </w:tcBorders>
            <w:vAlign w:val="bottom"/>
          </w:tcPr>
          <w:p w14:paraId="74292CE6" w14:textId="77777777" w:rsidR="005E3C62" w:rsidRPr="00A00614" w:rsidRDefault="00AB6E21" w:rsidP="00D84F07">
            <w:pPr>
              <w:spacing w:before="60" w:line="240" w:lineRule="exact"/>
              <w:jc w:val="both"/>
              <w:rPr>
                <w:rFonts w:eastAsia="微軟正黑體" w:cs="Arial"/>
                <w:sz w:val="19"/>
              </w:rPr>
            </w:pPr>
            <w:r w:rsidRPr="00A00614">
              <w:rPr>
                <w:rFonts w:eastAsia="微軟正黑體" w:cs="Arial"/>
                <w:sz w:val="19"/>
              </w:rPr>
              <w:fldChar w:fldCharType="begin">
                <w:ffData>
                  <w:name w:val="Text140"/>
                  <w:enabled/>
                  <w:calcOnExit w:val="0"/>
                  <w:textInput/>
                </w:ffData>
              </w:fldChar>
            </w:r>
            <w:bookmarkStart w:id="28" w:name="Text140"/>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bookmarkEnd w:id="28"/>
          </w:p>
        </w:tc>
      </w:tr>
      <w:tr w:rsidR="00DC4DE7" w:rsidRPr="00A00614" w14:paraId="786539DA" w14:textId="77777777">
        <w:tblPrEx>
          <w:tblBorders>
            <w:top w:val="none" w:sz="0" w:space="0" w:color="auto"/>
          </w:tblBorders>
        </w:tblPrEx>
        <w:trPr>
          <w:cantSplit/>
          <w:trHeight w:hRule="exact" w:val="312"/>
        </w:trPr>
        <w:tc>
          <w:tcPr>
            <w:tcW w:w="963" w:type="dxa"/>
            <w:tcBorders>
              <w:top w:val="nil"/>
              <w:left w:val="nil"/>
              <w:bottom w:val="nil"/>
              <w:right w:val="nil"/>
            </w:tcBorders>
            <w:vAlign w:val="bottom"/>
          </w:tcPr>
          <w:p w14:paraId="71D0EE9A" w14:textId="77777777" w:rsidR="005E3C62" w:rsidRPr="00A00614" w:rsidRDefault="005E3C62" w:rsidP="00D84F07">
            <w:pPr>
              <w:keepNext/>
              <w:tabs>
                <w:tab w:val="left" w:pos="482"/>
              </w:tabs>
              <w:spacing w:before="60" w:line="240" w:lineRule="exact"/>
              <w:ind w:leftChars="45" w:left="90"/>
              <w:jc w:val="both"/>
              <w:rPr>
                <w:rFonts w:eastAsia="微軟正黑體" w:cs="Arial"/>
                <w:sz w:val="19"/>
              </w:rPr>
            </w:pPr>
            <w:r w:rsidRPr="00A00614">
              <w:rPr>
                <w:rFonts w:eastAsia="微軟正黑體" w:cs="Arial"/>
              </w:rPr>
              <w:tab/>
            </w:r>
            <w:r w:rsidRPr="00A00614">
              <w:rPr>
                <w:rFonts w:eastAsia="微軟正黑體" w:cs="Arial"/>
              </w:rPr>
              <w:tab/>
            </w:r>
            <w:r w:rsidRPr="00A00614">
              <w:rPr>
                <w:rFonts w:eastAsia="微軟正黑體" w:cs="Arial"/>
                <w:sz w:val="19"/>
              </w:rPr>
              <w:tab/>
              <w:t>Name</w:t>
            </w:r>
          </w:p>
        </w:tc>
        <w:tc>
          <w:tcPr>
            <w:tcW w:w="1163" w:type="dxa"/>
            <w:tcBorders>
              <w:top w:val="nil"/>
              <w:left w:val="nil"/>
              <w:bottom w:val="nil"/>
              <w:right w:val="nil"/>
            </w:tcBorders>
            <w:vAlign w:val="bottom"/>
          </w:tcPr>
          <w:p w14:paraId="775E7DC8" w14:textId="77777777" w:rsidR="005E3C62" w:rsidRPr="00A00614" w:rsidRDefault="00AB6E21" w:rsidP="00D84F07">
            <w:pPr>
              <w:keepNext/>
              <w:spacing w:before="60" w:line="240" w:lineRule="exact"/>
              <w:jc w:val="both"/>
              <w:rPr>
                <w:rFonts w:eastAsia="微軟正黑體" w:cs="Arial"/>
                <w:sz w:val="18"/>
              </w:rPr>
            </w:pPr>
            <w:r w:rsidRPr="00A00614">
              <w:rPr>
                <w:rFonts w:eastAsia="微軟正黑體" w:cs="Arial"/>
                <w:sz w:val="19"/>
              </w:rPr>
              <w:fldChar w:fldCharType="begin">
                <w:ffData>
                  <w:name w:val=""/>
                  <w:enabled/>
                  <w:calcOnExit w:val="0"/>
                  <w:ddList>
                    <w:listEntry w:val="Mr./Miss/Mrs."/>
                    <w:listEntry w:val="Mr."/>
                    <w:listEntry w:val="Miss"/>
                    <w:listEntry w:val="Mrs."/>
                  </w:ddList>
                </w:ffData>
              </w:fldChar>
            </w:r>
            <w:r w:rsidRPr="00A00614">
              <w:rPr>
                <w:rFonts w:eastAsia="微軟正黑體" w:cs="Arial"/>
                <w:sz w:val="19"/>
              </w:rPr>
              <w:instrText xml:space="preserve"> FORMDROPDOWN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p>
        </w:tc>
        <w:tc>
          <w:tcPr>
            <w:tcW w:w="1590" w:type="dxa"/>
            <w:gridSpan w:val="2"/>
            <w:tcBorders>
              <w:top w:val="nil"/>
              <w:left w:val="nil"/>
              <w:right w:val="nil"/>
            </w:tcBorders>
            <w:vAlign w:val="bottom"/>
          </w:tcPr>
          <w:p w14:paraId="7F0C5AF6" w14:textId="77777777" w:rsidR="005E3C62" w:rsidRPr="00A00614" w:rsidRDefault="005E3C62" w:rsidP="00D84F07">
            <w:pPr>
              <w:keepNext/>
              <w:spacing w:before="60" w:line="240" w:lineRule="exact"/>
              <w:jc w:val="both"/>
              <w:rPr>
                <w:rFonts w:eastAsia="微軟正黑體" w:cs="Arial"/>
                <w:sz w:val="19"/>
              </w:rPr>
            </w:pPr>
          </w:p>
        </w:tc>
        <w:tc>
          <w:tcPr>
            <w:tcW w:w="1575" w:type="dxa"/>
            <w:gridSpan w:val="2"/>
            <w:tcBorders>
              <w:top w:val="nil"/>
              <w:left w:val="nil"/>
              <w:right w:val="nil"/>
            </w:tcBorders>
            <w:vAlign w:val="bottom"/>
          </w:tcPr>
          <w:p w14:paraId="180A9292" w14:textId="77777777" w:rsidR="005E3C62" w:rsidRPr="00A00614" w:rsidRDefault="005E3C62" w:rsidP="00D84F07">
            <w:pPr>
              <w:keepNext/>
              <w:spacing w:before="60" w:line="240" w:lineRule="exact"/>
              <w:jc w:val="both"/>
              <w:rPr>
                <w:rFonts w:eastAsia="微軟正黑體" w:cs="Arial"/>
                <w:sz w:val="19"/>
              </w:rPr>
            </w:pPr>
          </w:p>
        </w:tc>
        <w:tc>
          <w:tcPr>
            <w:tcW w:w="101" w:type="dxa"/>
            <w:gridSpan w:val="2"/>
            <w:tcBorders>
              <w:top w:val="nil"/>
              <w:left w:val="nil"/>
              <w:bottom w:val="nil"/>
              <w:right w:val="nil"/>
            </w:tcBorders>
            <w:vAlign w:val="bottom"/>
          </w:tcPr>
          <w:p w14:paraId="68A5A09C" w14:textId="77777777" w:rsidR="005E3C62" w:rsidRPr="00A00614" w:rsidRDefault="005E3C62" w:rsidP="00D84F07">
            <w:pPr>
              <w:keepNext/>
              <w:spacing w:before="60" w:line="240" w:lineRule="exact"/>
              <w:jc w:val="both"/>
              <w:rPr>
                <w:rFonts w:eastAsia="微軟正黑體" w:cs="Arial"/>
                <w:sz w:val="19"/>
              </w:rPr>
            </w:pPr>
          </w:p>
        </w:tc>
        <w:tc>
          <w:tcPr>
            <w:tcW w:w="3993" w:type="dxa"/>
            <w:gridSpan w:val="4"/>
            <w:tcBorders>
              <w:top w:val="nil"/>
              <w:left w:val="nil"/>
              <w:bottom w:val="nil"/>
              <w:right w:val="nil"/>
            </w:tcBorders>
            <w:vAlign w:val="bottom"/>
          </w:tcPr>
          <w:p w14:paraId="350F7C01" w14:textId="77777777" w:rsidR="005E3C62" w:rsidRPr="00A00614" w:rsidRDefault="005E3C62" w:rsidP="00D84F07">
            <w:pPr>
              <w:keepNext/>
              <w:spacing w:before="60" w:line="240" w:lineRule="exact"/>
              <w:rPr>
                <w:rFonts w:eastAsia="微軟正黑體" w:cs="Arial"/>
                <w:sz w:val="19"/>
              </w:rPr>
            </w:pPr>
            <w:r w:rsidRPr="00A00614">
              <w:rPr>
                <w:rFonts w:eastAsia="微軟正黑體" w:hAnsi="微軟正黑體" w:cs="Arial"/>
                <w:bCs/>
              </w:rPr>
              <w:t>所持旅遊證件種類</w:t>
            </w:r>
            <w:r w:rsidRPr="00A00614">
              <w:rPr>
                <w:rFonts w:eastAsia="微軟正黑體" w:cs="Arial"/>
                <w:sz w:val="19"/>
              </w:rPr>
              <w:t xml:space="preserve">Type of Travel Document Held </w:t>
            </w:r>
          </w:p>
        </w:tc>
        <w:tc>
          <w:tcPr>
            <w:tcW w:w="1418" w:type="dxa"/>
            <w:gridSpan w:val="2"/>
            <w:tcBorders>
              <w:top w:val="nil"/>
              <w:left w:val="nil"/>
              <w:bottom w:val="single" w:sz="4" w:space="0" w:color="auto"/>
              <w:right w:val="nil"/>
            </w:tcBorders>
            <w:vAlign w:val="bottom"/>
          </w:tcPr>
          <w:p w14:paraId="2E150B74" w14:textId="77777777" w:rsidR="005E3C62" w:rsidRPr="00A00614" w:rsidRDefault="00AB6E21" w:rsidP="00D84F07">
            <w:pPr>
              <w:keepNext/>
              <w:spacing w:before="60" w:line="240" w:lineRule="exact"/>
              <w:rPr>
                <w:rFonts w:eastAsia="微軟正黑體" w:cs="Arial"/>
                <w:sz w:val="19"/>
              </w:rPr>
            </w:pPr>
            <w:r w:rsidRPr="00A00614">
              <w:rPr>
                <w:rFonts w:eastAsia="微軟正黑體" w:cs="Arial"/>
                <w:sz w:val="19"/>
              </w:rPr>
              <w:fldChar w:fldCharType="begin">
                <w:ffData>
                  <w:name w:val="Text140"/>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AB6E21" w:rsidRPr="00A00614" w14:paraId="78B303F1" w14:textId="77777777">
        <w:tblPrEx>
          <w:tblBorders>
            <w:top w:val="none" w:sz="0" w:space="0" w:color="auto"/>
          </w:tblBorders>
        </w:tblPrEx>
        <w:trPr>
          <w:cantSplit/>
        </w:trPr>
        <w:tc>
          <w:tcPr>
            <w:tcW w:w="963" w:type="dxa"/>
            <w:tcBorders>
              <w:top w:val="nil"/>
              <w:left w:val="nil"/>
              <w:bottom w:val="nil"/>
              <w:right w:val="nil"/>
            </w:tcBorders>
          </w:tcPr>
          <w:p w14:paraId="5E6962CB" w14:textId="77777777" w:rsidR="005E3C62" w:rsidRPr="00A00614" w:rsidRDefault="005E3C62" w:rsidP="00D84F07">
            <w:pPr>
              <w:tabs>
                <w:tab w:val="left" w:pos="482"/>
              </w:tabs>
              <w:spacing w:line="240" w:lineRule="exact"/>
              <w:jc w:val="both"/>
              <w:rPr>
                <w:rFonts w:eastAsia="微軟正黑體" w:cs="Arial"/>
                <w:sz w:val="14"/>
              </w:rPr>
            </w:pPr>
          </w:p>
        </w:tc>
        <w:tc>
          <w:tcPr>
            <w:tcW w:w="2753" w:type="dxa"/>
            <w:gridSpan w:val="3"/>
            <w:tcBorders>
              <w:top w:val="nil"/>
              <w:left w:val="nil"/>
              <w:bottom w:val="nil"/>
              <w:right w:val="nil"/>
            </w:tcBorders>
          </w:tcPr>
          <w:p w14:paraId="0BFFF6AB" w14:textId="77777777" w:rsidR="005E3C62" w:rsidRPr="00A00614" w:rsidRDefault="00AB6E21" w:rsidP="00D84F07">
            <w:pPr>
              <w:spacing w:line="240" w:lineRule="exact"/>
              <w:jc w:val="center"/>
              <w:rPr>
                <w:rFonts w:eastAsia="微軟正黑體" w:cs="Arial"/>
                <w:sz w:val="14"/>
              </w:rPr>
            </w:pPr>
            <w:r w:rsidRPr="00A00614">
              <w:rPr>
                <w:rFonts w:eastAsia="微軟正黑體" w:cs="Arial"/>
                <w:sz w:val="14"/>
              </w:rPr>
              <w:t xml:space="preserve">   </w:t>
            </w:r>
            <w:r w:rsidR="00D84F07" w:rsidRPr="00A00614">
              <w:rPr>
                <w:rFonts w:eastAsia="微軟正黑體" w:cs="Arial"/>
                <w:sz w:val="14"/>
              </w:rPr>
              <w:t xml:space="preserve">            </w:t>
            </w:r>
            <w:r w:rsidR="005E3C62" w:rsidRPr="00A00614">
              <w:rPr>
                <w:rFonts w:eastAsia="微軟正黑體" w:cs="Arial"/>
                <w:sz w:val="14"/>
              </w:rPr>
              <w:t>(</w:t>
            </w:r>
            <w:r w:rsidR="005E3C62" w:rsidRPr="00A00614">
              <w:rPr>
                <w:rFonts w:eastAsia="微軟正黑體" w:hAnsi="微軟正黑體" w:cs="Arial"/>
                <w:sz w:val="14"/>
              </w:rPr>
              <w:t>名稱</w:t>
            </w:r>
            <w:r w:rsidR="005E3C62" w:rsidRPr="00A00614">
              <w:rPr>
                <w:rFonts w:eastAsia="微軟正黑體" w:cs="Arial"/>
                <w:sz w:val="14"/>
              </w:rPr>
              <w:t>First Name)</w:t>
            </w:r>
          </w:p>
        </w:tc>
        <w:tc>
          <w:tcPr>
            <w:tcW w:w="1575" w:type="dxa"/>
            <w:gridSpan w:val="2"/>
            <w:tcBorders>
              <w:top w:val="nil"/>
              <w:left w:val="nil"/>
              <w:bottom w:val="nil"/>
              <w:right w:val="nil"/>
            </w:tcBorders>
          </w:tcPr>
          <w:p w14:paraId="75A6A754" w14:textId="77777777" w:rsidR="005E3C62" w:rsidRPr="00A00614" w:rsidRDefault="005E3C62" w:rsidP="00D84F07">
            <w:pPr>
              <w:spacing w:line="240" w:lineRule="exact"/>
              <w:jc w:val="center"/>
              <w:rPr>
                <w:rFonts w:eastAsia="微軟正黑體" w:cs="Arial"/>
                <w:sz w:val="14"/>
              </w:rPr>
            </w:pPr>
            <w:r w:rsidRPr="00A00614">
              <w:rPr>
                <w:rFonts w:eastAsia="微軟正黑體" w:cs="Arial"/>
                <w:sz w:val="14"/>
              </w:rPr>
              <w:t>(</w:t>
            </w:r>
            <w:r w:rsidRPr="00A00614">
              <w:rPr>
                <w:rFonts w:eastAsia="微軟正黑體" w:hAnsi="微軟正黑體" w:cs="Arial"/>
                <w:sz w:val="14"/>
              </w:rPr>
              <w:t>姓氏</w:t>
            </w:r>
            <w:r w:rsidRPr="00A00614">
              <w:rPr>
                <w:rFonts w:eastAsia="微軟正黑體" w:cs="Arial"/>
                <w:sz w:val="14"/>
              </w:rPr>
              <w:t>Last Name)</w:t>
            </w:r>
          </w:p>
        </w:tc>
        <w:tc>
          <w:tcPr>
            <w:tcW w:w="101" w:type="dxa"/>
            <w:gridSpan w:val="2"/>
            <w:tcBorders>
              <w:top w:val="nil"/>
              <w:left w:val="nil"/>
              <w:bottom w:val="nil"/>
              <w:right w:val="nil"/>
            </w:tcBorders>
          </w:tcPr>
          <w:p w14:paraId="156E3DF9" w14:textId="77777777" w:rsidR="005E3C62" w:rsidRPr="00A00614" w:rsidRDefault="005E3C62" w:rsidP="00D84F07">
            <w:pPr>
              <w:spacing w:line="240" w:lineRule="exact"/>
              <w:jc w:val="both"/>
              <w:rPr>
                <w:rFonts w:eastAsia="微軟正黑體" w:cs="Arial"/>
                <w:sz w:val="14"/>
              </w:rPr>
            </w:pPr>
          </w:p>
        </w:tc>
        <w:tc>
          <w:tcPr>
            <w:tcW w:w="3993" w:type="dxa"/>
            <w:gridSpan w:val="4"/>
            <w:tcBorders>
              <w:top w:val="nil"/>
              <w:left w:val="nil"/>
              <w:bottom w:val="nil"/>
              <w:right w:val="nil"/>
            </w:tcBorders>
          </w:tcPr>
          <w:p w14:paraId="414C480F" w14:textId="77777777" w:rsidR="005E3C62" w:rsidRPr="00A00614" w:rsidRDefault="005E3C62" w:rsidP="00D84F07">
            <w:pPr>
              <w:spacing w:line="240" w:lineRule="exact"/>
              <w:rPr>
                <w:rFonts w:eastAsia="微軟正黑體" w:cs="Arial"/>
                <w:sz w:val="14"/>
              </w:rPr>
            </w:pPr>
          </w:p>
        </w:tc>
        <w:tc>
          <w:tcPr>
            <w:tcW w:w="1418" w:type="dxa"/>
            <w:gridSpan w:val="2"/>
            <w:tcBorders>
              <w:top w:val="nil"/>
              <w:left w:val="nil"/>
              <w:bottom w:val="nil"/>
              <w:right w:val="nil"/>
            </w:tcBorders>
          </w:tcPr>
          <w:p w14:paraId="26752FAF" w14:textId="77777777" w:rsidR="005E3C62" w:rsidRPr="00A00614" w:rsidRDefault="005E3C62" w:rsidP="00D84F07">
            <w:pPr>
              <w:spacing w:line="240" w:lineRule="exact"/>
              <w:rPr>
                <w:rFonts w:eastAsia="微軟正黑體" w:cs="Arial"/>
                <w:sz w:val="14"/>
              </w:rPr>
            </w:pPr>
          </w:p>
        </w:tc>
      </w:tr>
      <w:tr w:rsidR="00AB6E21" w:rsidRPr="00A00614" w14:paraId="6C77A122" w14:textId="77777777">
        <w:tblPrEx>
          <w:tblBorders>
            <w:top w:val="none" w:sz="0" w:space="0" w:color="auto"/>
          </w:tblBorders>
        </w:tblPrEx>
        <w:trPr>
          <w:cantSplit/>
          <w:trHeight w:hRule="exact" w:val="312"/>
        </w:trPr>
        <w:tc>
          <w:tcPr>
            <w:tcW w:w="963" w:type="dxa"/>
            <w:tcBorders>
              <w:top w:val="nil"/>
              <w:left w:val="nil"/>
              <w:bottom w:val="nil"/>
              <w:right w:val="nil"/>
            </w:tcBorders>
            <w:vAlign w:val="bottom"/>
          </w:tcPr>
          <w:p w14:paraId="06AB3DAC" w14:textId="77777777" w:rsidR="00AB6E21" w:rsidRPr="00A00614" w:rsidRDefault="00AB6E21" w:rsidP="00AB6E21">
            <w:pPr>
              <w:tabs>
                <w:tab w:val="left" w:pos="482"/>
              </w:tabs>
              <w:spacing w:before="60" w:line="240" w:lineRule="exact"/>
              <w:jc w:val="both"/>
              <w:rPr>
                <w:rFonts w:eastAsia="微軟正黑體" w:cs="Arial"/>
                <w:sz w:val="19"/>
              </w:rPr>
            </w:pPr>
            <w:r w:rsidRPr="00A00614">
              <w:rPr>
                <w:rFonts w:eastAsia="微軟正黑體" w:cs="Arial"/>
              </w:rPr>
              <w:t>2.</w:t>
            </w:r>
            <w:r w:rsidRPr="00A00614">
              <w:rPr>
                <w:rFonts w:eastAsia="微軟正黑體" w:cs="Arial"/>
              </w:rPr>
              <w:tab/>
            </w:r>
            <w:r w:rsidRPr="00A00614">
              <w:rPr>
                <w:rFonts w:eastAsia="微軟正黑體" w:hAnsi="微軟正黑體" w:cs="Arial"/>
                <w:bCs/>
              </w:rPr>
              <w:t>姓名</w:t>
            </w:r>
          </w:p>
        </w:tc>
        <w:tc>
          <w:tcPr>
            <w:tcW w:w="2753" w:type="dxa"/>
            <w:gridSpan w:val="3"/>
            <w:tcBorders>
              <w:top w:val="nil"/>
              <w:left w:val="nil"/>
              <w:bottom w:val="single" w:sz="4" w:space="0" w:color="auto"/>
              <w:right w:val="nil"/>
            </w:tcBorders>
            <w:vAlign w:val="bottom"/>
          </w:tcPr>
          <w:p w14:paraId="7269B28B" w14:textId="77777777" w:rsidR="00AB6E21" w:rsidRPr="00A00614" w:rsidRDefault="00AB6E21" w:rsidP="00D84F07">
            <w:pPr>
              <w:spacing w:before="60" w:line="240" w:lineRule="exact"/>
              <w:rPr>
                <w:rFonts w:eastAsia="微軟正黑體" w:cs="Arial"/>
                <w:sz w:val="19"/>
              </w:rPr>
            </w:pPr>
            <w:r w:rsidRPr="00A00614">
              <w:rPr>
                <w:rFonts w:eastAsia="微軟正黑體" w:cs="Arial"/>
                <w:sz w:val="19"/>
              </w:rPr>
              <w:fldChar w:fldCharType="begin">
                <w:ffData>
                  <w:name w:val="Text139"/>
                  <w:enabled/>
                  <w:calcOnExit w:val="0"/>
                  <w:textInput/>
                </w:ffData>
              </w:fldChar>
            </w:r>
            <w:bookmarkStart w:id="29" w:name="Text139"/>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bookmarkEnd w:id="29"/>
          </w:p>
        </w:tc>
        <w:tc>
          <w:tcPr>
            <w:tcW w:w="1575" w:type="dxa"/>
            <w:gridSpan w:val="2"/>
            <w:tcBorders>
              <w:top w:val="nil"/>
              <w:left w:val="nil"/>
              <w:bottom w:val="nil"/>
              <w:right w:val="nil"/>
            </w:tcBorders>
            <w:vAlign w:val="bottom"/>
          </w:tcPr>
          <w:p w14:paraId="5BF36E23" w14:textId="77777777" w:rsidR="00AB6E21" w:rsidRPr="00A00614" w:rsidRDefault="00AB6E21" w:rsidP="00D84F07">
            <w:pPr>
              <w:spacing w:before="60" w:line="240" w:lineRule="exact"/>
              <w:ind w:right="360"/>
              <w:rPr>
                <w:rFonts w:eastAsia="微軟正黑體" w:cs="Arial"/>
                <w:sz w:val="19"/>
              </w:rPr>
            </w:pPr>
            <w:r w:rsidRPr="00A00614">
              <w:rPr>
                <w:rFonts w:eastAsia="微軟正黑體" w:cs="Arial"/>
                <w:sz w:val="19"/>
              </w:rPr>
              <w:fldChar w:fldCharType="begin">
                <w:ffData>
                  <w:name w:val="Dropdown1"/>
                  <w:enabled/>
                  <w:calcOnExit w:val="0"/>
                  <w:ddList>
                    <w:listEntry w:val="先生/小姐/女士"/>
                    <w:listEntry w:val="先生"/>
                    <w:listEntry w:val="小姐"/>
                    <w:listEntry w:val="女士"/>
                  </w:ddList>
                </w:ffData>
              </w:fldChar>
            </w:r>
            <w:r w:rsidRPr="00A00614">
              <w:rPr>
                <w:rFonts w:eastAsia="微軟正黑體" w:cs="Arial"/>
                <w:sz w:val="19"/>
              </w:rPr>
              <w:instrText xml:space="preserve"> FORMDROPDOWN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p>
        </w:tc>
        <w:tc>
          <w:tcPr>
            <w:tcW w:w="101" w:type="dxa"/>
            <w:gridSpan w:val="2"/>
            <w:tcBorders>
              <w:top w:val="nil"/>
              <w:left w:val="nil"/>
              <w:bottom w:val="nil"/>
              <w:right w:val="nil"/>
            </w:tcBorders>
            <w:vAlign w:val="bottom"/>
          </w:tcPr>
          <w:p w14:paraId="24D5276F" w14:textId="77777777" w:rsidR="00AB6E21" w:rsidRPr="00A00614" w:rsidRDefault="00AB6E21" w:rsidP="00D84F07">
            <w:pPr>
              <w:widowControl/>
              <w:spacing w:line="240" w:lineRule="exact"/>
              <w:rPr>
                <w:rFonts w:eastAsia="微軟正黑體" w:cs="Arial"/>
                <w:sz w:val="19"/>
              </w:rPr>
            </w:pPr>
          </w:p>
          <w:p w14:paraId="20568453" w14:textId="77777777" w:rsidR="00AB6E21" w:rsidRPr="00A00614" w:rsidRDefault="00AB6E21" w:rsidP="00D84F07">
            <w:pPr>
              <w:spacing w:before="60" w:line="240" w:lineRule="exact"/>
              <w:jc w:val="right"/>
              <w:rPr>
                <w:rFonts w:eastAsia="微軟正黑體" w:cs="Arial"/>
                <w:sz w:val="19"/>
              </w:rPr>
            </w:pPr>
          </w:p>
        </w:tc>
        <w:tc>
          <w:tcPr>
            <w:tcW w:w="1924" w:type="dxa"/>
            <w:gridSpan w:val="2"/>
            <w:tcBorders>
              <w:top w:val="nil"/>
              <w:left w:val="nil"/>
              <w:bottom w:val="nil"/>
              <w:right w:val="nil"/>
            </w:tcBorders>
            <w:vAlign w:val="bottom"/>
          </w:tcPr>
          <w:p w14:paraId="321F2411" w14:textId="77777777" w:rsidR="00AB6E21" w:rsidRPr="00A00614" w:rsidRDefault="00AB6E21" w:rsidP="00D84F07">
            <w:pPr>
              <w:spacing w:before="60" w:line="240" w:lineRule="exact"/>
              <w:rPr>
                <w:rFonts w:eastAsia="微軟正黑體" w:cs="Arial"/>
                <w:sz w:val="19"/>
              </w:rPr>
            </w:pPr>
            <w:r w:rsidRPr="00A00614">
              <w:rPr>
                <w:rFonts w:eastAsia="微軟正黑體" w:hAnsi="微軟正黑體" w:cs="Arial"/>
                <w:bCs/>
              </w:rPr>
              <w:t>職位</w:t>
            </w:r>
            <w:r w:rsidRPr="00A00614">
              <w:rPr>
                <w:rFonts w:eastAsia="微軟正黑體" w:cs="Arial"/>
                <w:sz w:val="19"/>
              </w:rPr>
              <w:t xml:space="preserve">Position Held </w:t>
            </w:r>
          </w:p>
        </w:tc>
        <w:tc>
          <w:tcPr>
            <w:tcW w:w="3487" w:type="dxa"/>
            <w:gridSpan w:val="4"/>
            <w:tcBorders>
              <w:top w:val="nil"/>
              <w:left w:val="nil"/>
              <w:bottom w:val="single" w:sz="4" w:space="0" w:color="auto"/>
              <w:right w:val="nil"/>
            </w:tcBorders>
            <w:vAlign w:val="bottom"/>
          </w:tcPr>
          <w:p w14:paraId="6FB777B0" w14:textId="77777777" w:rsidR="00AB6E21" w:rsidRPr="00A00614" w:rsidRDefault="00AB6E21" w:rsidP="00D84F07">
            <w:pPr>
              <w:spacing w:before="60" w:line="240" w:lineRule="exact"/>
              <w:jc w:val="both"/>
              <w:rPr>
                <w:rFonts w:eastAsia="微軟正黑體" w:cs="Arial"/>
                <w:sz w:val="19"/>
              </w:rPr>
            </w:pPr>
            <w:r w:rsidRPr="00A00614">
              <w:rPr>
                <w:rFonts w:eastAsia="微軟正黑體" w:cs="Arial"/>
                <w:sz w:val="19"/>
              </w:rPr>
              <w:fldChar w:fldCharType="begin">
                <w:ffData>
                  <w:name w:val="Text140"/>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DC4DE7" w:rsidRPr="00A00614" w14:paraId="3ED9F2F8" w14:textId="77777777">
        <w:tblPrEx>
          <w:tblBorders>
            <w:top w:val="none" w:sz="0" w:space="0" w:color="auto"/>
          </w:tblBorders>
        </w:tblPrEx>
        <w:trPr>
          <w:cantSplit/>
          <w:trHeight w:hRule="exact" w:val="312"/>
        </w:trPr>
        <w:tc>
          <w:tcPr>
            <w:tcW w:w="963" w:type="dxa"/>
            <w:tcBorders>
              <w:top w:val="nil"/>
              <w:left w:val="nil"/>
              <w:bottom w:val="nil"/>
              <w:right w:val="nil"/>
            </w:tcBorders>
            <w:vAlign w:val="bottom"/>
          </w:tcPr>
          <w:p w14:paraId="446D7B7B" w14:textId="77777777" w:rsidR="00AB6E21" w:rsidRPr="00A00614" w:rsidRDefault="00AB6E21" w:rsidP="00D84F07">
            <w:pPr>
              <w:keepNext/>
              <w:tabs>
                <w:tab w:val="left" w:pos="482"/>
              </w:tabs>
              <w:spacing w:before="60" w:line="240" w:lineRule="exact"/>
              <w:jc w:val="both"/>
              <w:rPr>
                <w:rFonts w:eastAsia="微軟正黑體" w:cs="Arial"/>
                <w:sz w:val="19"/>
              </w:rPr>
            </w:pPr>
            <w:r w:rsidRPr="00A00614">
              <w:rPr>
                <w:rFonts w:eastAsia="微軟正黑體" w:cs="Arial"/>
              </w:rPr>
              <w:tab/>
            </w:r>
            <w:r w:rsidRPr="00A00614">
              <w:rPr>
                <w:rFonts w:eastAsia="微軟正黑體" w:cs="Arial"/>
              </w:rPr>
              <w:tab/>
            </w:r>
            <w:r w:rsidRPr="00A00614">
              <w:rPr>
                <w:rFonts w:eastAsia="微軟正黑體" w:cs="Arial"/>
                <w:sz w:val="19"/>
              </w:rPr>
              <w:tab/>
              <w:t>Nam</w:t>
            </w:r>
          </w:p>
        </w:tc>
        <w:tc>
          <w:tcPr>
            <w:tcW w:w="1163" w:type="dxa"/>
            <w:tcBorders>
              <w:top w:val="nil"/>
              <w:left w:val="nil"/>
              <w:bottom w:val="nil"/>
              <w:right w:val="nil"/>
            </w:tcBorders>
            <w:vAlign w:val="bottom"/>
          </w:tcPr>
          <w:p w14:paraId="3726E757" w14:textId="77777777" w:rsidR="00AB6E21" w:rsidRPr="00A00614" w:rsidRDefault="00AB6E21" w:rsidP="00D84F07">
            <w:pPr>
              <w:keepNext/>
              <w:spacing w:before="60" w:line="240" w:lineRule="exact"/>
              <w:jc w:val="both"/>
              <w:rPr>
                <w:rFonts w:eastAsia="微軟正黑體" w:cs="Arial"/>
                <w:sz w:val="18"/>
              </w:rPr>
            </w:pPr>
            <w:r w:rsidRPr="00A00614">
              <w:rPr>
                <w:rFonts w:eastAsia="微軟正黑體" w:cs="Arial"/>
                <w:sz w:val="19"/>
              </w:rPr>
              <w:fldChar w:fldCharType="begin">
                <w:ffData>
                  <w:name w:val=""/>
                  <w:enabled/>
                  <w:calcOnExit w:val="0"/>
                  <w:ddList>
                    <w:listEntry w:val="Mr./Miss/Mrs."/>
                    <w:listEntry w:val="Mr."/>
                    <w:listEntry w:val="Miss"/>
                    <w:listEntry w:val="Mrs."/>
                  </w:ddList>
                </w:ffData>
              </w:fldChar>
            </w:r>
            <w:r w:rsidRPr="00A00614">
              <w:rPr>
                <w:rFonts w:eastAsia="微軟正黑體" w:cs="Arial"/>
                <w:sz w:val="19"/>
              </w:rPr>
              <w:instrText xml:space="preserve"> FORMDROPDOWN </w:instrText>
            </w:r>
            <w:r w:rsidR="00FA7358">
              <w:rPr>
                <w:rFonts w:eastAsia="微軟正黑體" w:cs="Arial"/>
                <w:sz w:val="19"/>
              </w:rPr>
            </w:r>
            <w:r w:rsidR="00FA7358">
              <w:rPr>
                <w:rFonts w:eastAsia="微軟正黑體" w:cs="Arial"/>
                <w:sz w:val="19"/>
              </w:rPr>
              <w:fldChar w:fldCharType="separate"/>
            </w:r>
            <w:r w:rsidRPr="00A00614">
              <w:rPr>
                <w:rFonts w:eastAsia="微軟正黑體" w:cs="Arial"/>
                <w:sz w:val="19"/>
              </w:rPr>
              <w:fldChar w:fldCharType="end"/>
            </w:r>
          </w:p>
        </w:tc>
        <w:tc>
          <w:tcPr>
            <w:tcW w:w="1590" w:type="dxa"/>
            <w:gridSpan w:val="2"/>
            <w:tcBorders>
              <w:top w:val="nil"/>
              <w:left w:val="nil"/>
              <w:right w:val="nil"/>
            </w:tcBorders>
            <w:vAlign w:val="bottom"/>
          </w:tcPr>
          <w:p w14:paraId="6A85BD49" w14:textId="77777777" w:rsidR="00AB6E21" w:rsidRPr="00A00614" w:rsidRDefault="00AB6E21" w:rsidP="00D84F07">
            <w:pPr>
              <w:keepNext/>
              <w:spacing w:before="60" w:line="240" w:lineRule="exact"/>
              <w:jc w:val="both"/>
              <w:rPr>
                <w:rFonts w:eastAsia="微軟正黑體" w:cs="Arial"/>
                <w:sz w:val="19"/>
              </w:rPr>
            </w:pPr>
          </w:p>
        </w:tc>
        <w:tc>
          <w:tcPr>
            <w:tcW w:w="1575" w:type="dxa"/>
            <w:gridSpan w:val="2"/>
            <w:tcBorders>
              <w:top w:val="nil"/>
              <w:left w:val="nil"/>
              <w:right w:val="nil"/>
            </w:tcBorders>
            <w:vAlign w:val="bottom"/>
          </w:tcPr>
          <w:p w14:paraId="27BB7AB4" w14:textId="77777777" w:rsidR="00AB6E21" w:rsidRPr="00A00614" w:rsidRDefault="00AB6E21" w:rsidP="00D84F07">
            <w:pPr>
              <w:keepNext/>
              <w:spacing w:before="60" w:line="240" w:lineRule="exact"/>
              <w:jc w:val="both"/>
              <w:rPr>
                <w:rFonts w:eastAsia="微軟正黑體" w:cs="Arial"/>
                <w:sz w:val="19"/>
              </w:rPr>
            </w:pPr>
          </w:p>
        </w:tc>
        <w:tc>
          <w:tcPr>
            <w:tcW w:w="101" w:type="dxa"/>
            <w:gridSpan w:val="2"/>
            <w:tcBorders>
              <w:top w:val="nil"/>
              <w:left w:val="nil"/>
              <w:bottom w:val="nil"/>
              <w:right w:val="nil"/>
            </w:tcBorders>
            <w:vAlign w:val="bottom"/>
          </w:tcPr>
          <w:p w14:paraId="5E5F156B" w14:textId="77777777" w:rsidR="00AB6E21" w:rsidRPr="00A00614" w:rsidRDefault="00AB6E21" w:rsidP="00D84F07">
            <w:pPr>
              <w:keepNext/>
              <w:spacing w:before="60" w:line="240" w:lineRule="exact"/>
              <w:jc w:val="both"/>
              <w:rPr>
                <w:rFonts w:eastAsia="微軟正黑體" w:cs="Arial"/>
                <w:sz w:val="19"/>
              </w:rPr>
            </w:pPr>
          </w:p>
        </w:tc>
        <w:tc>
          <w:tcPr>
            <w:tcW w:w="4036" w:type="dxa"/>
            <w:gridSpan w:val="5"/>
            <w:tcBorders>
              <w:top w:val="nil"/>
              <w:left w:val="nil"/>
              <w:bottom w:val="nil"/>
              <w:right w:val="nil"/>
            </w:tcBorders>
            <w:vAlign w:val="bottom"/>
          </w:tcPr>
          <w:p w14:paraId="00C59566" w14:textId="77777777" w:rsidR="00AB6E21" w:rsidRPr="00A00614" w:rsidRDefault="00AB6E21" w:rsidP="00D84F07">
            <w:pPr>
              <w:keepNext/>
              <w:spacing w:before="60" w:line="240" w:lineRule="exact"/>
              <w:rPr>
                <w:rFonts w:eastAsia="微軟正黑體" w:cs="Arial"/>
                <w:sz w:val="19"/>
              </w:rPr>
            </w:pPr>
            <w:r w:rsidRPr="00A00614">
              <w:rPr>
                <w:rFonts w:eastAsia="微軟正黑體" w:hAnsi="微軟正黑體" w:cs="Arial"/>
                <w:bCs/>
              </w:rPr>
              <w:t>所持旅遊證件種類</w:t>
            </w:r>
            <w:r w:rsidRPr="00A00614">
              <w:rPr>
                <w:rFonts w:eastAsia="微軟正黑體" w:cs="Arial"/>
                <w:sz w:val="19"/>
              </w:rPr>
              <w:t xml:space="preserve">Type of Travel Document Held </w:t>
            </w:r>
          </w:p>
        </w:tc>
        <w:tc>
          <w:tcPr>
            <w:tcW w:w="1375" w:type="dxa"/>
            <w:tcBorders>
              <w:top w:val="nil"/>
              <w:left w:val="nil"/>
              <w:bottom w:val="single" w:sz="4" w:space="0" w:color="auto"/>
              <w:right w:val="nil"/>
            </w:tcBorders>
            <w:vAlign w:val="bottom"/>
          </w:tcPr>
          <w:p w14:paraId="37011045" w14:textId="77777777" w:rsidR="00AB6E21" w:rsidRPr="00A00614" w:rsidRDefault="00AB6E21" w:rsidP="00D84F07">
            <w:pPr>
              <w:keepNext/>
              <w:spacing w:before="60" w:line="240" w:lineRule="exact"/>
              <w:rPr>
                <w:rFonts w:eastAsia="微軟正黑體" w:cs="Arial"/>
                <w:sz w:val="19"/>
              </w:rPr>
            </w:pPr>
            <w:r w:rsidRPr="00A00614">
              <w:rPr>
                <w:rFonts w:eastAsia="微軟正黑體" w:cs="Arial"/>
                <w:sz w:val="19"/>
              </w:rPr>
              <w:fldChar w:fldCharType="begin">
                <w:ffData>
                  <w:name w:val="Text140"/>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AB6E21" w:rsidRPr="00A00614" w14:paraId="6D8F84AB" w14:textId="77777777">
        <w:tblPrEx>
          <w:tblBorders>
            <w:top w:val="none" w:sz="0" w:space="0" w:color="auto"/>
          </w:tblBorders>
        </w:tblPrEx>
        <w:trPr>
          <w:cantSplit/>
        </w:trPr>
        <w:tc>
          <w:tcPr>
            <w:tcW w:w="963" w:type="dxa"/>
            <w:tcBorders>
              <w:top w:val="nil"/>
              <w:left w:val="nil"/>
              <w:bottom w:val="nil"/>
              <w:right w:val="nil"/>
            </w:tcBorders>
          </w:tcPr>
          <w:p w14:paraId="4A4AF979" w14:textId="77777777" w:rsidR="00AB6E21" w:rsidRPr="00A00614" w:rsidRDefault="00AB6E21" w:rsidP="00D84F07">
            <w:pPr>
              <w:tabs>
                <w:tab w:val="left" w:pos="482"/>
              </w:tabs>
              <w:spacing w:line="240" w:lineRule="exact"/>
              <w:jc w:val="both"/>
              <w:rPr>
                <w:rFonts w:eastAsia="微軟正黑體" w:cs="Arial"/>
                <w:sz w:val="14"/>
              </w:rPr>
            </w:pPr>
          </w:p>
        </w:tc>
        <w:tc>
          <w:tcPr>
            <w:tcW w:w="2753" w:type="dxa"/>
            <w:gridSpan w:val="3"/>
            <w:tcBorders>
              <w:top w:val="nil"/>
              <w:left w:val="nil"/>
              <w:bottom w:val="nil"/>
              <w:right w:val="nil"/>
            </w:tcBorders>
          </w:tcPr>
          <w:p w14:paraId="39516795" w14:textId="77777777" w:rsidR="00AB6E21" w:rsidRPr="00A00614" w:rsidRDefault="00AB6E21" w:rsidP="00D84F07">
            <w:pPr>
              <w:spacing w:line="240" w:lineRule="exact"/>
              <w:jc w:val="center"/>
              <w:rPr>
                <w:rFonts w:eastAsia="微軟正黑體" w:cs="Arial"/>
                <w:sz w:val="14"/>
              </w:rPr>
            </w:pPr>
            <w:r w:rsidRPr="00A00614">
              <w:rPr>
                <w:rFonts w:eastAsia="微軟正黑體" w:cs="Arial"/>
                <w:sz w:val="14"/>
              </w:rPr>
              <w:t xml:space="preserve">                (</w:t>
            </w:r>
            <w:r w:rsidRPr="00A00614">
              <w:rPr>
                <w:rFonts w:eastAsia="微軟正黑體" w:hAnsi="微軟正黑體" w:cs="Arial"/>
                <w:sz w:val="14"/>
              </w:rPr>
              <w:t>名稱</w:t>
            </w:r>
            <w:r w:rsidRPr="00A00614">
              <w:rPr>
                <w:rFonts w:eastAsia="微軟正黑體" w:cs="Arial"/>
                <w:sz w:val="14"/>
              </w:rPr>
              <w:t>First Name)</w:t>
            </w:r>
          </w:p>
        </w:tc>
        <w:tc>
          <w:tcPr>
            <w:tcW w:w="1575" w:type="dxa"/>
            <w:gridSpan w:val="2"/>
            <w:tcBorders>
              <w:top w:val="nil"/>
              <w:left w:val="nil"/>
              <w:bottom w:val="nil"/>
              <w:right w:val="nil"/>
            </w:tcBorders>
          </w:tcPr>
          <w:p w14:paraId="02FF83B1" w14:textId="77777777" w:rsidR="00AB6E21" w:rsidRPr="00A00614" w:rsidRDefault="00AB6E21" w:rsidP="00D84F07">
            <w:pPr>
              <w:spacing w:line="240" w:lineRule="exact"/>
              <w:jc w:val="center"/>
              <w:rPr>
                <w:rFonts w:eastAsia="微軟正黑體" w:cs="Arial"/>
                <w:sz w:val="14"/>
              </w:rPr>
            </w:pPr>
            <w:r w:rsidRPr="00A00614">
              <w:rPr>
                <w:rFonts w:eastAsia="微軟正黑體" w:cs="Arial"/>
                <w:sz w:val="14"/>
              </w:rPr>
              <w:t>(</w:t>
            </w:r>
            <w:r w:rsidRPr="00A00614">
              <w:rPr>
                <w:rFonts w:eastAsia="微軟正黑體" w:hAnsi="微軟正黑體" w:cs="Arial"/>
                <w:sz w:val="14"/>
              </w:rPr>
              <w:t>姓氏</w:t>
            </w:r>
            <w:r w:rsidRPr="00A00614">
              <w:rPr>
                <w:rFonts w:eastAsia="微軟正黑體" w:cs="Arial"/>
                <w:sz w:val="14"/>
              </w:rPr>
              <w:t>Last Name)</w:t>
            </w:r>
          </w:p>
        </w:tc>
        <w:tc>
          <w:tcPr>
            <w:tcW w:w="101" w:type="dxa"/>
            <w:gridSpan w:val="2"/>
            <w:tcBorders>
              <w:top w:val="nil"/>
              <w:left w:val="nil"/>
              <w:bottom w:val="nil"/>
              <w:right w:val="nil"/>
            </w:tcBorders>
          </w:tcPr>
          <w:p w14:paraId="1F6BD87F" w14:textId="77777777" w:rsidR="00AB6E21" w:rsidRPr="00A00614" w:rsidRDefault="00AB6E21" w:rsidP="00D84F07">
            <w:pPr>
              <w:spacing w:line="240" w:lineRule="exact"/>
              <w:jc w:val="both"/>
              <w:rPr>
                <w:rFonts w:eastAsia="微軟正黑體" w:cs="Arial"/>
                <w:sz w:val="14"/>
              </w:rPr>
            </w:pPr>
          </w:p>
        </w:tc>
        <w:tc>
          <w:tcPr>
            <w:tcW w:w="4036" w:type="dxa"/>
            <w:gridSpan w:val="5"/>
            <w:tcBorders>
              <w:top w:val="nil"/>
              <w:left w:val="nil"/>
              <w:bottom w:val="nil"/>
              <w:right w:val="nil"/>
            </w:tcBorders>
          </w:tcPr>
          <w:p w14:paraId="075D46A6" w14:textId="77777777" w:rsidR="00AB6E21" w:rsidRPr="00A00614" w:rsidRDefault="00AB6E21" w:rsidP="00D84F07">
            <w:pPr>
              <w:spacing w:line="240" w:lineRule="exact"/>
              <w:rPr>
                <w:rFonts w:eastAsia="微軟正黑體" w:cs="Arial"/>
                <w:sz w:val="14"/>
              </w:rPr>
            </w:pPr>
          </w:p>
        </w:tc>
        <w:tc>
          <w:tcPr>
            <w:tcW w:w="1375" w:type="dxa"/>
            <w:tcBorders>
              <w:top w:val="nil"/>
              <w:left w:val="nil"/>
              <w:bottom w:val="nil"/>
              <w:right w:val="nil"/>
            </w:tcBorders>
          </w:tcPr>
          <w:p w14:paraId="206C15DD" w14:textId="77777777" w:rsidR="00AB6E21" w:rsidRPr="00A00614" w:rsidRDefault="00AB6E21" w:rsidP="00D84F07">
            <w:pPr>
              <w:spacing w:line="240" w:lineRule="exact"/>
              <w:rPr>
                <w:rFonts w:eastAsia="微軟正黑體" w:cs="Arial"/>
                <w:sz w:val="14"/>
              </w:rPr>
            </w:pPr>
          </w:p>
        </w:tc>
      </w:tr>
      <w:tr w:rsidR="005E3C62" w:rsidRPr="00A00614" w14:paraId="25697AED" w14:textId="77777777">
        <w:trPr>
          <w:cantSplit/>
          <w:trHeight w:hRule="exact" w:val="170"/>
        </w:trPr>
        <w:tc>
          <w:tcPr>
            <w:tcW w:w="10803" w:type="dxa"/>
            <w:gridSpan w:val="14"/>
            <w:tcBorders>
              <w:top w:val="nil"/>
              <w:left w:val="nil"/>
              <w:bottom w:val="nil"/>
              <w:right w:val="nil"/>
            </w:tcBorders>
            <w:shd w:val="clear" w:color="auto" w:fill="auto"/>
            <w:vAlign w:val="center"/>
          </w:tcPr>
          <w:p w14:paraId="35E1759B" w14:textId="77777777" w:rsidR="005E3C62" w:rsidRPr="00A00614" w:rsidRDefault="005E3C62" w:rsidP="005E3C62">
            <w:pPr>
              <w:spacing w:before="40" w:after="40"/>
              <w:ind w:left="57"/>
              <w:rPr>
                <w:rFonts w:eastAsia="微軟正黑體" w:cs="Arial"/>
                <w:b/>
              </w:rPr>
            </w:pPr>
          </w:p>
        </w:tc>
      </w:tr>
      <w:tr w:rsidR="005E3C62" w:rsidRPr="00A00614" w14:paraId="69ECEFFA" w14:textId="77777777">
        <w:trPr>
          <w:cantSplit/>
        </w:trPr>
        <w:tc>
          <w:tcPr>
            <w:tcW w:w="10803" w:type="dxa"/>
            <w:gridSpan w:val="14"/>
            <w:tcBorders>
              <w:top w:val="nil"/>
              <w:left w:val="nil"/>
              <w:bottom w:val="nil"/>
              <w:right w:val="nil"/>
            </w:tcBorders>
            <w:shd w:val="clear" w:color="auto" w:fill="000000"/>
            <w:vAlign w:val="center"/>
          </w:tcPr>
          <w:p w14:paraId="5A9D91BD" w14:textId="77777777" w:rsidR="005E3C62" w:rsidRPr="00A00614" w:rsidRDefault="005E3C62" w:rsidP="00722FAC">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t>參加是項活動的主要目的</w:t>
            </w:r>
            <w:r w:rsidRPr="00A00614">
              <w:rPr>
                <w:rFonts w:eastAsia="微軟正黑體" w:cs="Arial"/>
                <w:b/>
              </w:rPr>
              <w:t xml:space="preserve">Objective(s) of Joining this Promotion </w:t>
            </w:r>
          </w:p>
        </w:tc>
      </w:tr>
      <w:tr w:rsidR="00AB6E21" w:rsidRPr="00A00614" w14:paraId="13A777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5091" w:type="dxa"/>
            <w:gridSpan w:val="5"/>
            <w:vAlign w:val="bottom"/>
          </w:tcPr>
          <w:p w14:paraId="41BF2E60" w14:textId="77777777" w:rsidR="005E3C62" w:rsidRPr="00A00614" w:rsidRDefault="005E3C62" w:rsidP="00AB6E21">
            <w:pPr>
              <w:tabs>
                <w:tab w:val="left" w:pos="794"/>
              </w:tabs>
              <w:spacing w:line="240" w:lineRule="exact"/>
              <w:rPr>
                <w:rFonts w:eastAsia="微軟正黑體" w:cs="Arial"/>
                <w:sz w:val="19"/>
                <w:szCs w:val="19"/>
              </w:rPr>
            </w:pPr>
            <w:r w:rsidRPr="00A00614">
              <w:rPr>
                <w:rFonts w:eastAsia="微軟正黑體" w:cs="Arial"/>
                <w:sz w:val="19"/>
                <w:szCs w:val="19"/>
              </w:rPr>
              <w:t xml:space="preserve">1. </w:t>
            </w:r>
            <w:r w:rsidRPr="00A00614">
              <w:rPr>
                <w:rFonts w:eastAsia="微軟正黑體" w:cs="Arial"/>
                <w:sz w:val="19"/>
                <w:szCs w:val="19"/>
              </w:rPr>
              <w:fldChar w:fldCharType="begin">
                <w:ffData>
                  <w:name w:val="Check1"/>
                  <w:enabled/>
                  <w:calcOnExit w:val="0"/>
                  <w:checkBox>
                    <w:sizeAuto/>
                    <w:default w:val="0"/>
                  </w:checkBox>
                </w:ffData>
              </w:fldChar>
            </w:r>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r w:rsidRPr="00A00614">
              <w:rPr>
                <w:rFonts w:eastAsia="微軟正黑體" w:cs="Arial"/>
                <w:sz w:val="19"/>
                <w:szCs w:val="19"/>
              </w:rPr>
              <w:t xml:space="preserve"> </w:t>
            </w:r>
            <w:r w:rsidRPr="00A00614">
              <w:rPr>
                <w:rFonts w:eastAsia="微軟正黑體" w:hAnsi="微軟正黑體" w:cs="Arial"/>
                <w:sz w:val="19"/>
                <w:szCs w:val="19"/>
                <w:lang w:val="en-GB"/>
              </w:rPr>
              <w:t>增加銷售額</w:t>
            </w:r>
            <w:r w:rsidRPr="00A00614">
              <w:rPr>
                <w:rFonts w:eastAsia="微軟正黑體" w:cs="Arial"/>
                <w:sz w:val="19"/>
                <w:szCs w:val="19"/>
              </w:rPr>
              <w:t xml:space="preserve">Increase of Sales </w:t>
            </w:r>
          </w:p>
        </w:tc>
        <w:tc>
          <w:tcPr>
            <w:tcW w:w="5712" w:type="dxa"/>
            <w:gridSpan w:val="9"/>
            <w:vAlign w:val="bottom"/>
          </w:tcPr>
          <w:p w14:paraId="5E62E992" w14:textId="77777777" w:rsidR="005E3C62" w:rsidRPr="00A00614" w:rsidRDefault="005E3C62" w:rsidP="00AB6E21">
            <w:pPr>
              <w:tabs>
                <w:tab w:val="left" w:pos="420"/>
                <w:tab w:val="left" w:pos="794"/>
              </w:tabs>
              <w:spacing w:line="240" w:lineRule="exact"/>
              <w:rPr>
                <w:rFonts w:eastAsia="微軟正黑體" w:cs="Arial"/>
                <w:sz w:val="19"/>
                <w:szCs w:val="19"/>
              </w:rPr>
            </w:pPr>
            <w:r w:rsidRPr="00A00614">
              <w:rPr>
                <w:rFonts w:eastAsia="微軟正黑體" w:cs="Arial"/>
                <w:sz w:val="19"/>
                <w:szCs w:val="19"/>
              </w:rPr>
              <w:t xml:space="preserve">6. </w:t>
            </w:r>
            <w:r w:rsidRPr="00A00614">
              <w:rPr>
                <w:rFonts w:eastAsia="微軟正黑體" w:cs="Arial"/>
                <w:sz w:val="19"/>
                <w:szCs w:val="19"/>
              </w:rPr>
              <w:fldChar w:fldCharType="begin">
                <w:ffData>
                  <w:name w:val="Check1"/>
                  <w:enabled/>
                  <w:calcOnExit w:val="0"/>
                  <w:checkBox>
                    <w:sizeAuto/>
                    <w:default w:val="0"/>
                  </w:checkBox>
                </w:ffData>
              </w:fldChar>
            </w:r>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r w:rsidRPr="00A00614">
              <w:rPr>
                <w:rFonts w:eastAsia="微軟正黑體" w:cs="Arial"/>
                <w:sz w:val="19"/>
                <w:szCs w:val="19"/>
              </w:rPr>
              <w:t xml:space="preserve"> </w:t>
            </w:r>
            <w:r w:rsidRPr="00A00614">
              <w:rPr>
                <w:rFonts w:eastAsia="微軟正黑體" w:hAnsi="微軟正黑體" w:cs="Arial"/>
                <w:sz w:val="19"/>
                <w:szCs w:val="19"/>
                <w:lang w:val="en-GB"/>
              </w:rPr>
              <w:t>推出新產品</w:t>
            </w:r>
            <w:r w:rsidRPr="00A00614">
              <w:rPr>
                <w:rFonts w:eastAsia="微軟正黑體" w:cs="Arial"/>
                <w:sz w:val="19"/>
                <w:szCs w:val="19"/>
              </w:rPr>
              <w:t xml:space="preserve">Launch new products </w:t>
            </w:r>
          </w:p>
        </w:tc>
      </w:tr>
      <w:tr w:rsidR="00AB6E21" w:rsidRPr="00A00614" w14:paraId="307D74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5091" w:type="dxa"/>
            <w:gridSpan w:val="5"/>
            <w:vAlign w:val="bottom"/>
          </w:tcPr>
          <w:p w14:paraId="1AB0C2E6" w14:textId="77777777" w:rsidR="005E3C62" w:rsidRPr="00A00614" w:rsidRDefault="005E3C62" w:rsidP="00AB6E21">
            <w:pPr>
              <w:tabs>
                <w:tab w:val="left" w:pos="794"/>
              </w:tabs>
              <w:spacing w:line="240" w:lineRule="exact"/>
              <w:rPr>
                <w:rFonts w:eastAsia="微軟正黑體" w:cs="Arial"/>
                <w:sz w:val="19"/>
                <w:szCs w:val="19"/>
              </w:rPr>
            </w:pPr>
            <w:r w:rsidRPr="00A00614">
              <w:rPr>
                <w:rFonts w:eastAsia="微軟正黑體" w:cs="Arial"/>
                <w:sz w:val="19"/>
                <w:szCs w:val="19"/>
              </w:rPr>
              <w:t xml:space="preserve">2. </w:t>
            </w:r>
            <w:r w:rsidRPr="00A00614">
              <w:rPr>
                <w:rFonts w:eastAsia="微軟正黑體" w:cs="Arial"/>
                <w:sz w:val="19"/>
                <w:szCs w:val="19"/>
              </w:rPr>
              <w:fldChar w:fldCharType="begin">
                <w:ffData>
                  <w:name w:val="Check1"/>
                  <w:enabled/>
                  <w:calcOnExit w:val="0"/>
                  <w:checkBox>
                    <w:sizeAuto/>
                    <w:default w:val="0"/>
                  </w:checkBox>
                </w:ffData>
              </w:fldChar>
            </w:r>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r w:rsidRPr="00A00614">
              <w:rPr>
                <w:rFonts w:eastAsia="微軟正黑體" w:cs="Arial"/>
                <w:sz w:val="19"/>
                <w:szCs w:val="19"/>
              </w:rPr>
              <w:t xml:space="preserve"> </w:t>
            </w:r>
            <w:r w:rsidRPr="00A00614">
              <w:rPr>
                <w:rFonts w:eastAsia="微軟正黑體" w:hAnsi="微軟正黑體" w:cs="Arial"/>
                <w:sz w:val="19"/>
                <w:szCs w:val="19"/>
                <w:lang w:val="en-GB"/>
              </w:rPr>
              <w:t>獲取市場經驗</w:t>
            </w:r>
            <w:r w:rsidRPr="00A00614">
              <w:rPr>
                <w:rFonts w:eastAsia="微軟正黑體" w:cs="Arial"/>
                <w:sz w:val="19"/>
                <w:szCs w:val="19"/>
              </w:rPr>
              <w:t xml:space="preserve">Gain market exposure </w:t>
            </w:r>
          </w:p>
        </w:tc>
        <w:tc>
          <w:tcPr>
            <w:tcW w:w="5712" w:type="dxa"/>
            <w:gridSpan w:val="9"/>
            <w:vAlign w:val="bottom"/>
          </w:tcPr>
          <w:p w14:paraId="0A31B871" w14:textId="77777777" w:rsidR="005E3C62" w:rsidRPr="00A00614" w:rsidRDefault="005E3C62" w:rsidP="00AB6E21">
            <w:pPr>
              <w:tabs>
                <w:tab w:val="left" w:pos="420"/>
                <w:tab w:val="left" w:pos="794"/>
              </w:tabs>
              <w:spacing w:line="240" w:lineRule="exact"/>
              <w:rPr>
                <w:rFonts w:eastAsia="微軟正黑體" w:cs="Arial"/>
                <w:sz w:val="19"/>
                <w:szCs w:val="19"/>
              </w:rPr>
            </w:pPr>
            <w:r w:rsidRPr="00A00614">
              <w:rPr>
                <w:rFonts w:eastAsia="微軟正黑體" w:cs="Arial"/>
                <w:sz w:val="19"/>
                <w:szCs w:val="19"/>
              </w:rPr>
              <w:t xml:space="preserve">7. </w:t>
            </w:r>
            <w:r w:rsidRPr="00A00614">
              <w:rPr>
                <w:rFonts w:eastAsia="微軟正黑體" w:cs="Arial"/>
                <w:sz w:val="19"/>
                <w:szCs w:val="19"/>
              </w:rPr>
              <w:fldChar w:fldCharType="begin">
                <w:ffData>
                  <w:name w:val="Check1"/>
                  <w:enabled/>
                  <w:calcOnExit w:val="0"/>
                  <w:checkBox>
                    <w:sizeAuto/>
                    <w:default w:val="0"/>
                  </w:checkBox>
                </w:ffData>
              </w:fldChar>
            </w:r>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r w:rsidRPr="00A00614">
              <w:rPr>
                <w:rFonts w:eastAsia="微軟正黑體" w:cs="Arial"/>
                <w:sz w:val="19"/>
                <w:szCs w:val="19"/>
              </w:rPr>
              <w:t xml:space="preserve"> </w:t>
            </w:r>
            <w:r w:rsidRPr="00A00614">
              <w:rPr>
                <w:rFonts w:eastAsia="微軟正黑體" w:hAnsi="微軟正黑體" w:cs="Arial"/>
                <w:sz w:val="19"/>
                <w:szCs w:val="19"/>
                <w:lang w:val="en-GB"/>
              </w:rPr>
              <w:t>推廣公司形象</w:t>
            </w:r>
            <w:r w:rsidRPr="00A00614">
              <w:rPr>
                <w:rFonts w:eastAsia="微軟正黑體" w:cs="Arial"/>
                <w:sz w:val="19"/>
                <w:szCs w:val="19"/>
              </w:rPr>
              <w:t xml:space="preserve">Promote company image </w:t>
            </w:r>
          </w:p>
        </w:tc>
      </w:tr>
      <w:tr w:rsidR="00AB6E21" w:rsidRPr="00A00614" w14:paraId="05FC26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5091" w:type="dxa"/>
            <w:gridSpan w:val="5"/>
            <w:vAlign w:val="bottom"/>
          </w:tcPr>
          <w:p w14:paraId="57DB29D6" w14:textId="77777777" w:rsidR="005E3C62" w:rsidRPr="00A00614" w:rsidRDefault="005E3C62" w:rsidP="00AB6E21">
            <w:pPr>
              <w:tabs>
                <w:tab w:val="left" w:pos="794"/>
              </w:tabs>
              <w:spacing w:line="240" w:lineRule="exact"/>
              <w:rPr>
                <w:rFonts w:eastAsia="微軟正黑體" w:cs="Arial"/>
                <w:sz w:val="19"/>
                <w:szCs w:val="19"/>
              </w:rPr>
            </w:pPr>
            <w:r w:rsidRPr="00A00614">
              <w:rPr>
                <w:rFonts w:eastAsia="微軟正黑體" w:cs="Arial"/>
                <w:sz w:val="19"/>
                <w:szCs w:val="19"/>
              </w:rPr>
              <w:t xml:space="preserve">3. </w:t>
            </w:r>
            <w:r w:rsidRPr="00A00614">
              <w:rPr>
                <w:rFonts w:eastAsia="微軟正黑體" w:cs="Arial"/>
                <w:sz w:val="19"/>
                <w:szCs w:val="19"/>
              </w:rPr>
              <w:fldChar w:fldCharType="begin">
                <w:ffData>
                  <w:name w:val="Check1"/>
                  <w:enabled/>
                  <w:calcOnExit w:val="0"/>
                  <w:checkBox>
                    <w:sizeAuto/>
                    <w:default w:val="0"/>
                  </w:checkBox>
                </w:ffData>
              </w:fldChar>
            </w:r>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r w:rsidRPr="00A00614">
              <w:rPr>
                <w:rFonts w:eastAsia="微軟正黑體" w:cs="Arial"/>
                <w:sz w:val="19"/>
                <w:szCs w:val="19"/>
              </w:rPr>
              <w:t xml:space="preserve"> </w:t>
            </w:r>
            <w:r w:rsidRPr="00A00614">
              <w:rPr>
                <w:rFonts w:eastAsia="微軟正黑體" w:hAnsi="微軟正黑體" w:cs="Arial"/>
                <w:sz w:val="19"/>
                <w:szCs w:val="19"/>
                <w:lang w:val="en-GB"/>
              </w:rPr>
              <w:t>市場考察</w:t>
            </w:r>
            <w:r w:rsidRPr="00A00614">
              <w:rPr>
                <w:rFonts w:eastAsia="微軟正黑體" w:cs="Arial"/>
                <w:sz w:val="19"/>
                <w:szCs w:val="19"/>
              </w:rPr>
              <w:t>Conduct market study</w:t>
            </w:r>
            <w:r w:rsidRPr="00A00614">
              <w:rPr>
                <w:rFonts w:eastAsia="微軟正黑體" w:cs="Arial"/>
                <w:color w:val="0000FF"/>
                <w:sz w:val="19"/>
                <w:szCs w:val="19"/>
              </w:rPr>
              <w:t xml:space="preserve"> </w:t>
            </w:r>
          </w:p>
        </w:tc>
        <w:tc>
          <w:tcPr>
            <w:tcW w:w="5712" w:type="dxa"/>
            <w:gridSpan w:val="9"/>
            <w:vAlign w:val="bottom"/>
          </w:tcPr>
          <w:p w14:paraId="0DE0D947" w14:textId="77777777" w:rsidR="005E3C62" w:rsidRPr="00A00614" w:rsidRDefault="005E3C62" w:rsidP="00AB6E21">
            <w:pPr>
              <w:tabs>
                <w:tab w:val="left" w:pos="482"/>
                <w:tab w:val="left" w:pos="794"/>
              </w:tabs>
              <w:spacing w:line="240" w:lineRule="exact"/>
              <w:rPr>
                <w:rFonts w:eastAsia="微軟正黑體" w:cs="Arial"/>
                <w:sz w:val="19"/>
                <w:szCs w:val="19"/>
                <w:lang w:val="en-GB"/>
              </w:rPr>
            </w:pPr>
            <w:r w:rsidRPr="00A00614">
              <w:rPr>
                <w:rFonts w:eastAsia="微軟正黑體" w:cs="Arial"/>
                <w:sz w:val="19"/>
                <w:szCs w:val="19"/>
              </w:rPr>
              <w:t xml:space="preserve">8. </w:t>
            </w:r>
            <w:r w:rsidRPr="00A00614">
              <w:rPr>
                <w:rFonts w:eastAsia="微軟正黑體" w:cs="Arial"/>
                <w:sz w:val="19"/>
                <w:szCs w:val="19"/>
              </w:rPr>
              <w:fldChar w:fldCharType="begin">
                <w:ffData>
                  <w:name w:val="Check6"/>
                  <w:enabled/>
                  <w:calcOnExit w:val="0"/>
                  <w:checkBox>
                    <w:sizeAuto/>
                    <w:default w:val="0"/>
                  </w:checkBox>
                </w:ffData>
              </w:fldChar>
            </w:r>
            <w:bookmarkStart w:id="30" w:name="Check6"/>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bookmarkEnd w:id="30"/>
            <w:r w:rsidRPr="00A00614">
              <w:rPr>
                <w:rFonts w:eastAsia="微軟正黑體" w:cs="Arial"/>
                <w:sz w:val="19"/>
                <w:szCs w:val="19"/>
              </w:rPr>
              <w:t xml:space="preserve"> </w:t>
            </w:r>
            <w:r w:rsidRPr="00A00614">
              <w:rPr>
                <w:rFonts w:eastAsia="微軟正黑體" w:hAnsi="微軟正黑體" w:cs="Arial"/>
                <w:sz w:val="19"/>
                <w:szCs w:val="19"/>
                <w:lang w:val="en-GB"/>
              </w:rPr>
              <w:t>測試產品的市場潛力</w:t>
            </w:r>
            <w:r w:rsidRPr="00A00614">
              <w:rPr>
                <w:rFonts w:eastAsia="微軟正黑體" w:cs="Arial"/>
                <w:sz w:val="19"/>
                <w:szCs w:val="19"/>
              </w:rPr>
              <w:t>Test market potential</w:t>
            </w:r>
            <w:r w:rsidRPr="00A00614">
              <w:rPr>
                <w:rFonts w:eastAsia="微軟正黑體" w:cs="Arial"/>
                <w:color w:val="0000FF"/>
                <w:sz w:val="19"/>
                <w:szCs w:val="19"/>
              </w:rPr>
              <w:t xml:space="preserve"> </w:t>
            </w:r>
          </w:p>
        </w:tc>
      </w:tr>
      <w:tr w:rsidR="00D84F07" w:rsidRPr="00A00614" w14:paraId="3846CC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5091" w:type="dxa"/>
            <w:gridSpan w:val="5"/>
            <w:vAlign w:val="bottom"/>
          </w:tcPr>
          <w:p w14:paraId="35694E2E" w14:textId="77777777" w:rsidR="005E3C62" w:rsidRPr="00A00614" w:rsidRDefault="005E3C62" w:rsidP="00AB6E21">
            <w:pPr>
              <w:tabs>
                <w:tab w:val="left" w:pos="420"/>
                <w:tab w:val="left" w:pos="794"/>
              </w:tabs>
              <w:spacing w:line="240" w:lineRule="exact"/>
              <w:rPr>
                <w:rFonts w:eastAsia="微軟正黑體" w:cs="Arial"/>
                <w:sz w:val="19"/>
                <w:szCs w:val="19"/>
              </w:rPr>
            </w:pPr>
            <w:r w:rsidRPr="00A00614">
              <w:rPr>
                <w:rFonts w:eastAsia="微軟正黑體" w:cs="Arial"/>
                <w:sz w:val="19"/>
                <w:szCs w:val="19"/>
              </w:rPr>
              <w:t xml:space="preserve">4. </w:t>
            </w:r>
            <w:r w:rsidRPr="00A00614">
              <w:rPr>
                <w:rFonts w:eastAsia="微軟正黑體" w:cs="Arial"/>
                <w:sz w:val="19"/>
                <w:szCs w:val="19"/>
              </w:rPr>
              <w:fldChar w:fldCharType="begin">
                <w:ffData>
                  <w:name w:val="Check4"/>
                  <w:enabled/>
                  <w:calcOnExit w:val="0"/>
                  <w:checkBox>
                    <w:sizeAuto/>
                    <w:default w:val="0"/>
                  </w:checkBox>
                </w:ffData>
              </w:fldChar>
            </w:r>
            <w:bookmarkStart w:id="31" w:name="Check4"/>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bookmarkEnd w:id="31"/>
            <w:r w:rsidRPr="00A00614">
              <w:rPr>
                <w:rFonts w:eastAsia="微軟正黑體" w:cs="Arial"/>
                <w:sz w:val="19"/>
                <w:szCs w:val="19"/>
              </w:rPr>
              <w:t xml:space="preserve"> </w:t>
            </w:r>
            <w:r w:rsidRPr="00A00614">
              <w:rPr>
                <w:rFonts w:eastAsia="微軟正黑體" w:hAnsi="微軟正黑體" w:cs="Arial"/>
                <w:sz w:val="19"/>
                <w:szCs w:val="19"/>
                <w:lang w:val="en-GB"/>
              </w:rPr>
              <w:t>委任代理商</w:t>
            </w:r>
            <w:r w:rsidRPr="00A00614">
              <w:rPr>
                <w:rFonts w:eastAsia="微軟正黑體" w:cs="Arial"/>
                <w:sz w:val="19"/>
                <w:szCs w:val="19"/>
                <w:lang w:val="en-GB"/>
              </w:rPr>
              <w:t>/</w:t>
            </w:r>
            <w:r w:rsidRPr="00A00614">
              <w:rPr>
                <w:rFonts w:eastAsia="微軟正黑體" w:hAnsi="微軟正黑體" w:cs="Arial"/>
                <w:sz w:val="19"/>
                <w:szCs w:val="19"/>
                <w:lang w:val="en-GB"/>
              </w:rPr>
              <w:t>分銷商</w:t>
            </w:r>
            <w:r w:rsidRPr="00A00614">
              <w:rPr>
                <w:rFonts w:eastAsia="微軟正黑體" w:cs="Arial"/>
                <w:sz w:val="19"/>
                <w:szCs w:val="19"/>
                <w:lang w:val="en-GB"/>
              </w:rPr>
              <w:t xml:space="preserve"> </w:t>
            </w:r>
            <w:r w:rsidRPr="00A00614">
              <w:rPr>
                <w:rFonts w:eastAsia="微軟正黑體" w:cs="Arial"/>
                <w:sz w:val="19"/>
                <w:szCs w:val="19"/>
              </w:rPr>
              <w:t xml:space="preserve">Appointment of agent/distributor </w:t>
            </w:r>
          </w:p>
        </w:tc>
        <w:tc>
          <w:tcPr>
            <w:tcW w:w="3720" w:type="dxa"/>
            <w:gridSpan w:val="6"/>
            <w:vAlign w:val="bottom"/>
          </w:tcPr>
          <w:p w14:paraId="23E90E09" w14:textId="77777777" w:rsidR="005E3C62" w:rsidRPr="00A00614" w:rsidRDefault="005E3C62" w:rsidP="00AB6E21">
            <w:pPr>
              <w:tabs>
                <w:tab w:val="left" w:pos="482"/>
                <w:tab w:val="left" w:pos="794"/>
              </w:tabs>
              <w:spacing w:line="240" w:lineRule="exact"/>
              <w:rPr>
                <w:rFonts w:eastAsia="微軟正黑體" w:cs="Arial"/>
                <w:sz w:val="19"/>
                <w:szCs w:val="19"/>
              </w:rPr>
            </w:pPr>
            <w:r w:rsidRPr="00A00614">
              <w:rPr>
                <w:rFonts w:eastAsia="微軟正黑體" w:cs="Arial"/>
                <w:sz w:val="19"/>
                <w:szCs w:val="19"/>
              </w:rPr>
              <w:t xml:space="preserve">9. </w:t>
            </w:r>
            <w:r w:rsidRPr="00A00614">
              <w:rPr>
                <w:rFonts w:eastAsia="微軟正黑體" w:cs="Arial"/>
                <w:sz w:val="19"/>
                <w:szCs w:val="19"/>
              </w:rPr>
              <w:fldChar w:fldCharType="begin">
                <w:ffData>
                  <w:name w:val="Check7"/>
                  <w:enabled/>
                  <w:calcOnExit w:val="0"/>
                  <w:checkBox>
                    <w:sizeAuto/>
                    <w:default w:val="0"/>
                  </w:checkBox>
                </w:ffData>
              </w:fldChar>
            </w:r>
            <w:bookmarkStart w:id="32" w:name="Check7"/>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bookmarkEnd w:id="32"/>
            <w:r w:rsidRPr="00A00614">
              <w:rPr>
                <w:rFonts w:eastAsia="微軟正黑體" w:cs="Arial"/>
                <w:sz w:val="19"/>
                <w:szCs w:val="19"/>
              </w:rPr>
              <w:t xml:space="preserve"> </w:t>
            </w:r>
            <w:r w:rsidRPr="00A00614">
              <w:rPr>
                <w:rFonts w:eastAsia="微軟正黑體" w:hAnsi="微軟正黑體" w:cs="Arial"/>
                <w:sz w:val="19"/>
                <w:szCs w:val="19"/>
                <w:lang w:val="en-GB"/>
              </w:rPr>
              <w:t>其他</w:t>
            </w:r>
            <w:r w:rsidRPr="00A00614">
              <w:rPr>
                <w:rFonts w:eastAsia="微軟正黑體" w:cs="Arial"/>
                <w:sz w:val="19"/>
                <w:szCs w:val="19"/>
              </w:rPr>
              <w:t>Others (</w:t>
            </w:r>
            <w:r w:rsidRPr="00A00614">
              <w:rPr>
                <w:rFonts w:eastAsia="微軟正黑體" w:hAnsi="微軟正黑體" w:cs="Arial"/>
                <w:sz w:val="19"/>
                <w:szCs w:val="19"/>
                <w:lang w:val="en-GB"/>
              </w:rPr>
              <w:t>請註</w:t>
            </w:r>
            <w:r w:rsidRPr="00A00614">
              <w:rPr>
                <w:rFonts w:eastAsia="微軟正黑體" w:cs="Arial"/>
                <w:sz w:val="19"/>
                <w:szCs w:val="19"/>
                <w:lang w:val="en-GB"/>
              </w:rPr>
              <w:t xml:space="preserve"> </w:t>
            </w:r>
            <w:r w:rsidRPr="00A00614">
              <w:rPr>
                <w:rFonts w:eastAsia="微軟正黑體" w:cs="Arial"/>
                <w:sz w:val="19"/>
                <w:szCs w:val="19"/>
              </w:rPr>
              <w:t>Please Specified)</w:t>
            </w:r>
          </w:p>
        </w:tc>
        <w:tc>
          <w:tcPr>
            <w:tcW w:w="1992" w:type="dxa"/>
            <w:gridSpan w:val="3"/>
            <w:tcBorders>
              <w:bottom w:val="single" w:sz="6" w:space="0" w:color="auto"/>
            </w:tcBorders>
            <w:vAlign w:val="bottom"/>
          </w:tcPr>
          <w:p w14:paraId="3ECC2225" w14:textId="77777777" w:rsidR="005E3C62" w:rsidRPr="00A00614" w:rsidRDefault="005E3C62" w:rsidP="00AB6E21">
            <w:pPr>
              <w:tabs>
                <w:tab w:val="left" w:pos="482"/>
                <w:tab w:val="left" w:pos="794"/>
              </w:tabs>
              <w:spacing w:line="240" w:lineRule="exact"/>
              <w:rPr>
                <w:rFonts w:eastAsia="微軟正黑體" w:cs="Arial"/>
                <w:sz w:val="19"/>
                <w:szCs w:val="19"/>
                <w:lang w:val="en-GB"/>
              </w:rPr>
            </w:pPr>
            <w:r w:rsidRPr="00A00614">
              <w:rPr>
                <w:rFonts w:eastAsia="微軟正黑體" w:cs="Arial"/>
                <w:sz w:val="19"/>
                <w:szCs w:val="19"/>
                <w:lang w:val="en-GB"/>
              </w:rPr>
              <w:t xml:space="preserve"> </w:t>
            </w:r>
            <w:r w:rsidRPr="00A00614">
              <w:rPr>
                <w:rFonts w:eastAsia="微軟正黑體" w:cs="Arial"/>
                <w:sz w:val="19"/>
                <w:szCs w:val="19"/>
                <w:lang w:val="en-GB"/>
              </w:rPr>
              <w:fldChar w:fldCharType="begin">
                <w:ffData>
                  <w:name w:val="Text127"/>
                  <w:enabled/>
                  <w:calcOnExit w:val="0"/>
                  <w:textInput/>
                </w:ffData>
              </w:fldChar>
            </w:r>
            <w:bookmarkStart w:id="33" w:name="Text127"/>
            <w:r w:rsidRPr="00A00614">
              <w:rPr>
                <w:rFonts w:eastAsia="微軟正黑體" w:cs="Arial"/>
                <w:sz w:val="19"/>
                <w:szCs w:val="19"/>
                <w:lang w:val="en-GB"/>
              </w:rPr>
              <w:instrText xml:space="preserve"> FORMTEXT </w:instrText>
            </w:r>
            <w:r w:rsidRPr="00A00614">
              <w:rPr>
                <w:rFonts w:eastAsia="微軟正黑體" w:cs="Arial"/>
                <w:sz w:val="19"/>
                <w:szCs w:val="19"/>
                <w:lang w:val="en-GB"/>
              </w:rPr>
            </w:r>
            <w:r w:rsidRPr="00A00614">
              <w:rPr>
                <w:rFonts w:eastAsia="微軟正黑體" w:cs="Arial"/>
                <w:sz w:val="19"/>
                <w:szCs w:val="19"/>
                <w:lang w:val="en-GB"/>
              </w:rPr>
              <w:fldChar w:fldCharType="separate"/>
            </w:r>
            <w:r w:rsidRPr="00A00614">
              <w:rPr>
                <w:rFonts w:eastAsia="微軟正黑體" w:hAnsi="微軟正黑體" w:cs="Arial"/>
                <w:noProof/>
                <w:sz w:val="19"/>
                <w:szCs w:val="19"/>
                <w:lang w:val="en-GB"/>
              </w:rPr>
              <w:t> </w:t>
            </w:r>
            <w:r w:rsidRPr="00A00614">
              <w:rPr>
                <w:rFonts w:eastAsia="微軟正黑體" w:hAnsi="微軟正黑體" w:cs="Arial"/>
                <w:noProof/>
                <w:sz w:val="19"/>
                <w:szCs w:val="19"/>
                <w:lang w:val="en-GB"/>
              </w:rPr>
              <w:t> </w:t>
            </w:r>
            <w:r w:rsidRPr="00A00614">
              <w:rPr>
                <w:rFonts w:eastAsia="微軟正黑體" w:hAnsi="微軟正黑體" w:cs="Arial"/>
                <w:noProof/>
                <w:sz w:val="19"/>
                <w:szCs w:val="19"/>
                <w:lang w:val="en-GB"/>
              </w:rPr>
              <w:t> </w:t>
            </w:r>
            <w:r w:rsidRPr="00A00614">
              <w:rPr>
                <w:rFonts w:eastAsia="微軟正黑體" w:hAnsi="微軟正黑體" w:cs="Arial"/>
                <w:noProof/>
                <w:sz w:val="19"/>
                <w:szCs w:val="19"/>
                <w:lang w:val="en-GB"/>
              </w:rPr>
              <w:t> </w:t>
            </w:r>
            <w:r w:rsidRPr="00A00614">
              <w:rPr>
                <w:rFonts w:eastAsia="微軟正黑體" w:hAnsi="微軟正黑體" w:cs="Arial"/>
                <w:noProof/>
                <w:sz w:val="19"/>
                <w:szCs w:val="19"/>
                <w:lang w:val="en-GB"/>
              </w:rPr>
              <w:t> </w:t>
            </w:r>
            <w:r w:rsidRPr="00A00614">
              <w:rPr>
                <w:rFonts w:eastAsia="微軟正黑體" w:cs="Arial"/>
                <w:sz w:val="19"/>
                <w:szCs w:val="19"/>
                <w:lang w:val="en-GB"/>
              </w:rPr>
              <w:fldChar w:fldCharType="end"/>
            </w:r>
            <w:bookmarkEnd w:id="33"/>
          </w:p>
        </w:tc>
      </w:tr>
      <w:tr w:rsidR="00D84F07" w:rsidRPr="00A00614" w14:paraId="437C4C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5091" w:type="dxa"/>
            <w:gridSpan w:val="5"/>
            <w:vAlign w:val="bottom"/>
          </w:tcPr>
          <w:p w14:paraId="0F1088B7" w14:textId="77777777" w:rsidR="005E3C62" w:rsidRPr="00A00614" w:rsidRDefault="005E3C62" w:rsidP="00AB6E21">
            <w:pPr>
              <w:tabs>
                <w:tab w:val="left" w:pos="420"/>
                <w:tab w:val="left" w:pos="794"/>
              </w:tabs>
              <w:spacing w:line="240" w:lineRule="exact"/>
              <w:rPr>
                <w:rFonts w:eastAsia="微軟正黑體" w:cs="Arial"/>
                <w:sz w:val="19"/>
                <w:szCs w:val="19"/>
              </w:rPr>
            </w:pPr>
            <w:r w:rsidRPr="00A00614">
              <w:rPr>
                <w:rFonts w:eastAsia="微軟正黑體" w:cs="Arial"/>
                <w:sz w:val="19"/>
                <w:szCs w:val="19"/>
              </w:rPr>
              <w:t xml:space="preserve">5. </w:t>
            </w:r>
            <w:r w:rsidRPr="00A00614">
              <w:rPr>
                <w:rFonts w:eastAsia="微軟正黑體" w:cs="Arial"/>
                <w:sz w:val="19"/>
                <w:szCs w:val="19"/>
              </w:rPr>
              <w:fldChar w:fldCharType="begin">
                <w:ffData>
                  <w:name w:val="Check5"/>
                  <w:enabled/>
                  <w:calcOnExit w:val="0"/>
                  <w:checkBox>
                    <w:sizeAuto/>
                    <w:default w:val="0"/>
                  </w:checkBox>
                </w:ffData>
              </w:fldChar>
            </w:r>
            <w:bookmarkStart w:id="34" w:name="Check5"/>
            <w:r w:rsidRPr="00A00614">
              <w:rPr>
                <w:rFonts w:eastAsia="微軟正黑體" w:cs="Arial"/>
                <w:sz w:val="19"/>
                <w:szCs w:val="19"/>
              </w:rPr>
              <w:instrText xml:space="preserve"> FORMCHECKBOX </w:instrText>
            </w:r>
            <w:r w:rsidR="00FA7358">
              <w:rPr>
                <w:rFonts w:eastAsia="微軟正黑體" w:cs="Arial"/>
                <w:sz w:val="19"/>
                <w:szCs w:val="19"/>
              </w:rPr>
            </w:r>
            <w:r w:rsidR="00FA7358">
              <w:rPr>
                <w:rFonts w:eastAsia="微軟正黑體" w:cs="Arial"/>
                <w:sz w:val="19"/>
                <w:szCs w:val="19"/>
              </w:rPr>
              <w:fldChar w:fldCharType="separate"/>
            </w:r>
            <w:r w:rsidRPr="00A00614">
              <w:rPr>
                <w:rFonts w:eastAsia="微軟正黑體" w:cs="Arial"/>
                <w:sz w:val="19"/>
                <w:szCs w:val="19"/>
              </w:rPr>
              <w:fldChar w:fldCharType="end"/>
            </w:r>
            <w:bookmarkEnd w:id="34"/>
            <w:r w:rsidRPr="00A00614">
              <w:rPr>
                <w:rFonts w:eastAsia="微軟正黑體" w:cs="Arial"/>
                <w:sz w:val="19"/>
                <w:szCs w:val="19"/>
              </w:rPr>
              <w:t xml:space="preserve"> </w:t>
            </w:r>
            <w:r w:rsidRPr="00A00614">
              <w:rPr>
                <w:rFonts w:eastAsia="微軟正黑體" w:hAnsi="微軟正黑體" w:cs="Arial"/>
                <w:sz w:val="19"/>
                <w:szCs w:val="19"/>
                <w:lang w:val="en-GB"/>
              </w:rPr>
              <w:t>建立新的業務聯繫</w:t>
            </w:r>
            <w:r w:rsidRPr="00A00614">
              <w:rPr>
                <w:rFonts w:eastAsia="微軟正黑體" w:cs="Arial"/>
                <w:sz w:val="19"/>
                <w:szCs w:val="19"/>
              </w:rPr>
              <w:t>Establish new contacts</w:t>
            </w:r>
            <w:r w:rsidRPr="00A00614">
              <w:rPr>
                <w:rFonts w:eastAsia="微軟正黑體" w:cs="Arial"/>
                <w:sz w:val="19"/>
                <w:szCs w:val="19"/>
                <w:lang w:val="en-GB"/>
              </w:rPr>
              <w:t xml:space="preserve"> </w:t>
            </w:r>
          </w:p>
        </w:tc>
        <w:tc>
          <w:tcPr>
            <w:tcW w:w="596" w:type="dxa"/>
            <w:gridSpan w:val="4"/>
            <w:vAlign w:val="bottom"/>
          </w:tcPr>
          <w:p w14:paraId="08599FB6" w14:textId="77777777" w:rsidR="005E3C62" w:rsidRPr="00A00614" w:rsidRDefault="005E3C62" w:rsidP="00AB6E21">
            <w:pPr>
              <w:tabs>
                <w:tab w:val="left" w:pos="482"/>
                <w:tab w:val="left" w:pos="794"/>
              </w:tabs>
              <w:spacing w:line="240" w:lineRule="exact"/>
              <w:rPr>
                <w:rFonts w:eastAsia="微軟正黑體" w:cs="Arial"/>
                <w:sz w:val="19"/>
                <w:szCs w:val="19"/>
              </w:rPr>
            </w:pPr>
          </w:p>
        </w:tc>
        <w:tc>
          <w:tcPr>
            <w:tcW w:w="5116" w:type="dxa"/>
            <w:gridSpan w:val="5"/>
            <w:tcBorders>
              <w:bottom w:val="single" w:sz="6" w:space="0" w:color="auto"/>
            </w:tcBorders>
            <w:vAlign w:val="bottom"/>
          </w:tcPr>
          <w:p w14:paraId="7150CAAD" w14:textId="77777777" w:rsidR="005E3C62" w:rsidRPr="00A00614" w:rsidRDefault="00AB6E21" w:rsidP="00AB6E21">
            <w:pPr>
              <w:tabs>
                <w:tab w:val="left" w:pos="482"/>
                <w:tab w:val="left" w:pos="794"/>
              </w:tabs>
              <w:spacing w:line="240" w:lineRule="exact"/>
              <w:rPr>
                <w:rFonts w:eastAsia="微軟正黑體" w:cs="Arial"/>
                <w:sz w:val="19"/>
                <w:szCs w:val="19"/>
                <w:lang w:val="en-GB"/>
              </w:rPr>
            </w:pPr>
            <w:r w:rsidRPr="00A00614">
              <w:rPr>
                <w:rFonts w:eastAsia="微軟正黑體" w:cs="Arial"/>
                <w:sz w:val="19"/>
              </w:rPr>
              <w:fldChar w:fldCharType="begin">
                <w:ffData>
                  <w:name w:val="Text140"/>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5E3C62" w:rsidRPr="00A00614" w14:paraId="1D70506F" w14:textId="77777777">
        <w:tblPrEx>
          <w:tblBorders>
            <w:top w:val="none" w:sz="0" w:space="0" w:color="auto"/>
          </w:tblBorders>
        </w:tblPrEx>
        <w:trPr>
          <w:cantSplit/>
          <w:trHeight w:hRule="exact" w:val="148"/>
        </w:trPr>
        <w:tc>
          <w:tcPr>
            <w:tcW w:w="10803" w:type="dxa"/>
            <w:gridSpan w:val="14"/>
            <w:tcBorders>
              <w:top w:val="nil"/>
              <w:left w:val="nil"/>
              <w:bottom w:val="nil"/>
              <w:right w:val="nil"/>
            </w:tcBorders>
            <w:vAlign w:val="bottom"/>
          </w:tcPr>
          <w:p w14:paraId="12929BD1" w14:textId="77777777" w:rsidR="005E3C62" w:rsidRPr="00A00614" w:rsidRDefault="005E3C62" w:rsidP="005E3C62">
            <w:pPr>
              <w:spacing w:before="60"/>
              <w:jc w:val="both"/>
              <w:rPr>
                <w:rFonts w:eastAsia="微軟正黑體" w:cs="Arial"/>
                <w:sz w:val="19"/>
              </w:rPr>
            </w:pPr>
          </w:p>
        </w:tc>
      </w:tr>
      <w:tr w:rsidR="005E3C62" w:rsidRPr="00A00614" w14:paraId="089BF08B" w14:textId="77777777">
        <w:trPr>
          <w:cantSplit/>
        </w:trPr>
        <w:tc>
          <w:tcPr>
            <w:tcW w:w="10803" w:type="dxa"/>
            <w:gridSpan w:val="14"/>
            <w:shd w:val="clear" w:color="auto" w:fill="000000"/>
            <w:vAlign w:val="center"/>
          </w:tcPr>
          <w:p w14:paraId="78CA6BF1" w14:textId="77777777" w:rsidR="005E3C62" w:rsidRPr="00A00614" w:rsidRDefault="005E3C62" w:rsidP="00722FAC">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t>產品類別</w:t>
            </w:r>
            <w:r w:rsidRPr="00A00614">
              <w:rPr>
                <w:rFonts w:eastAsia="微軟正黑體" w:cs="Arial"/>
                <w:b/>
              </w:rPr>
              <w:t xml:space="preserve">Product Category </w:t>
            </w:r>
            <w:r w:rsidR="00D235D2">
              <w:rPr>
                <w:rFonts w:eastAsia="微軟正黑體" w:cs="Arial" w:hint="eastAsia"/>
                <w:b/>
              </w:rPr>
              <w:t>(</w:t>
            </w:r>
            <w:r w:rsidR="00D235D2">
              <w:rPr>
                <w:rFonts w:eastAsia="微軟正黑體" w:cs="Arial" w:hint="eastAsia"/>
                <w:b/>
              </w:rPr>
              <w:t>只選一項，</w:t>
            </w:r>
            <w:r w:rsidR="000B75EA">
              <w:rPr>
                <w:rFonts w:eastAsia="微軟正黑體" w:cs="Arial" w:hint="eastAsia"/>
                <w:b/>
              </w:rPr>
              <w:t>大會</w:t>
            </w:r>
            <w:r w:rsidR="00D235D2" w:rsidRPr="00D235D2">
              <w:rPr>
                <w:rFonts w:eastAsia="微軟正黑體" w:cs="Arial" w:hint="eastAsia"/>
                <w:b/>
              </w:rPr>
              <w:t>將按</w:t>
            </w:r>
            <w:r w:rsidR="00D235D2">
              <w:rPr>
                <w:rFonts w:eastAsia="微軟正黑體" w:cs="Arial" w:hint="eastAsia"/>
                <w:b/>
              </w:rPr>
              <w:t>以下所選</w:t>
            </w:r>
            <w:r w:rsidR="00960380">
              <w:rPr>
                <w:rFonts w:eastAsia="微軟正黑體" w:cs="Arial" w:hint="eastAsia"/>
                <w:b/>
              </w:rPr>
              <w:t>之產品</w:t>
            </w:r>
            <w:proofErr w:type="gramStart"/>
            <w:r w:rsidR="00960380">
              <w:rPr>
                <w:rFonts w:eastAsia="微軟正黑體" w:cs="Arial" w:hint="eastAsia"/>
                <w:b/>
              </w:rPr>
              <w:t>類別作評核</w:t>
            </w:r>
            <w:proofErr w:type="gramEnd"/>
            <w:r w:rsidR="00D235D2">
              <w:rPr>
                <w:rFonts w:eastAsia="微軟正黑體" w:cs="Arial" w:hint="eastAsia"/>
                <w:b/>
              </w:rPr>
              <w:t>)</w:t>
            </w:r>
          </w:p>
        </w:tc>
      </w:tr>
      <w:tr w:rsidR="006719AF" w:rsidRPr="00A00614" w14:paraId="4C8C5627" w14:textId="77777777" w:rsidTr="00EA6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6"/>
        </w:trPr>
        <w:tc>
          <w:tcPr>
            <w:tcW w:w="5351" w:type="dxa"/>
            <w:gridSpan w:val="7"/>
          </w:tcPr>
          <w:p w14:paraId="6167BEDD" w14:textId="77777777" w:rsidR="001C5DFA" w:rsidRDefault="001C5DFA" w:rsidP="00DA79E3">
            <w:pPr>
              <w:snapToGrid w:val="0"/>
              <w:spacing w:line="240" w:lineRule="exact"/>
              <w:rPr>
                <w:rFonts w:eastAsia="微軟正黑體" w:cs="Arial"/>
                <w:sz w:val="19"/>
              </w:rPr>
            </w:pPr>
            <w:r w:rsidRPr="00E76E75">
              <w:rPr>
                <w:rFonts w:eastAsia="微軟正黑體" w:cs="Arial"/>
                <w:sz w:val="19"/>
              </w:rPr>
              <w:fldChar w:fldCharType="begin">
                <w:ffData>
                  <w:name w:val="Check2"/>
                  <w:enabled/>
                  <w:calcOnExit w:val="0"/>
                  <w:checkBox>
                    <w:sizeAuto/>
                    <w:default w:val="0"/>
                  </w:checkBox>
                </w:ffData>
              </w:fldChar>
            </w:r>
            <w:r w:rsidRPr="00E76E75">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Pr="00E76E75">
              <w:rPr>
                <w:rFonts w:eastAsia="微軟正黑體" w:cs="Arial"/>
                <w:sz w:val="19"/>
              </w:rPr>
              <w:fldChar w:fldCharType="end"/>
            </w:r>
            <w:r>
              <w:rPr>
                <w:rFonts w:eastAsia="微軟正黑體" w:cs="Arial" w:hint="eastAsia"/>
                <w:sz w:val="19"/>
              </w:rPr>
              <w:tab/>
              <w:t>Food</w:t>
            </w:r>
            <w:r w:rsidR="000B75EA">
              <w:rPr>
                <w:rFonts w:eastAsia="微軟正黑體" w:cs="Arial"/>
                <w:sz w:val="19"/>
              </w:rPr>
              <w:t xml:space="preserve"> and Agricultural Products</w:t>
            </w:r>
            <w:r>
              <w:rPr>
                <w:rFonts w:eastAsia="微軟正黑體" w:cs="Arial" w:hint="eastAsia"/>
                <w:sz w:val="19"/>
              </w:rPr>
              <w:t xml:space="preserve"> </w:t>
            </w:r>
            <w:r>
              <w:rPr>
                <w:rFonts w:eastAsia="微軟正黑體" w:cs="Arial" w:hint="eastAsia"/>
                <w:sz w:val="19"/>
              </w:rPr>
              <w:t>食品</w:t>
            </w:r>
            <w:r w:rsidR="000B75EA">
              <w:rPr>
                <w:rFonts w:eastAsia="微軟正黑體" w:cs="Arial" w:hint="eastAsia"/>
                <w:sz w:val="19"/>
              </w:rPr>
              <w:t>及農產品</w:t>
            </w:r>
          </w:p>
          <w:p w14:paraId="6412113B" w14:textId="77777777" w:rsidR="00DA79E3" w:rsidRPr="00DA79E3" w:rsidRDefault="001C5DFA" w:rsidP="00DA79E3">
            <w:pPr>
              <w:snapToGrid w:val="0"/>
              <w:spacing w:line="240" w:lineRule="exact"/>
              <w:rPr>
                <w:rFonts w:eastAsia="微軟正黑體" w:cs="Arial"/>
                <w:sz w:val="19"/>
              </w:rPr>
            </w:pPr>
            <w:r>
              <w:rPr>
                <w:rFonts w:eastAsia="微軟正黑體" w:cs="Arial" w:hint="eastAsia"/>
                <w:sz w:val="19"/>
              </w:rPr>
              <w:tab/>
            </w:r>
            <w:r w:rsidR="006719AF" w:rsidRPr="00E76E75">
              <w:rPr>
                <w:rFonts w:eastAsia="微軟正黑體" w:cs="Arial"/>
                <w:sz w:val="19"/>
              </w:rPr>
              <w:fldChar w:fldCharType="begin">
                <w:ffData>
                  <w:name w:val="Check2"/>
                  <w:enabled/>
                  <w:calcOnExit w:val="0"/>
                  <w:checkBox>
                    <w:sizeAuto/>
                    <w:default w:val="0"/>
                  </w:checkBox>
                </w:ffData>
              </w:fldChar>
            </w:r>
            <w:r w:rsidR="006719AF" w:rsidRPr="00E76E75">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006719AF" w:rsidRPr="00E76E75">
              <w:rPr>
                <w:rFonts w:eastAsia="微軟正黑體" w:cs="Arial"/>
                <w:sz w:val="19"/>
              </w:rPr>
              <w:fldChar w:fldCharType="end"/>
            </w:r>
            <w:r w:rsidR="00DA79E3">
              <w:rPr>
                <w:rFonts w:eastAsia="微軟正黑體" w:cs="Arial" w:hint="eastAsia"/>
                <w:sz w:val="18"/>
              </w:rPr>
              <w:tab/>
            </w:r>
            <w:r w:rsidR="00FA7401">
              <w:rPr>
                <w:rFonts w:eastAsia="微軟正黑體" w:cs="Arial"/>
                <w:color w:val="000000"/>
                <w:sz w:val="19"/>
                <w:szCs w:val="19"/>
                <w:lang w:val="en-GB"/>
              </w:rPr>
              <w:t>Dairy</w:t>
            </w:r>
            <w:r w:rsidR="000B75EA" w:rsidRPr="000B75EA">
              <w:rPr>
                <w:rFonts w:eastAsia="微軟正黑體" w:cs="Arial" w:hint="eastAsia"/>
                <w:color w:val="000000"/>
                <w:sz w:val="19"/>
                <w:szCs w:val="19"/>
                <w:lang w:val="en-GB"/>
              </w:rPr>
              <w:t>乳製品</w:t>
            </w:r>
          </w:p>
          <w:p w14:paraId="242BE252" w14:textId="77777777" w:rsidR="00DA79E3" w:rsidRPr="00DA79E3" w:rsidRDefault="001C5DFA" w:rsidP="00DA79E3">
            <w:pPr>
              <w:adjustRightInd w:val="0"/>
              <w:snapToGrid w:val="0"/>
              <w:spacing w:line="240" w:lineRule="exact"/>
              <w:rPr>
                <w:rFonts w:eastAsia="微軟正黑體" w:cs="Arial"/>
                <w:color w:val="000000"/>
                <w:sz w:val="19"/>
                <w:szCs w:val="19"/>
              </w:rPr>
            </w:pPr>
            <w:r>
              <w:rPr>
                <w:rFonts w:eastAsia="微軟正黑體" w:cs="Arial" w:hint="eastAsia"/>
                <w:color w:val="000000"/>
                <w:sz w:val="19"/>
                <w:szCs w:val="19"/>
              </w:rPr>
              <w:tab/>
            </w:r>
            <w:r w:rsidR="00DA79E3" w:rsidRPr="00DA79E3">
              <w:rPr>
                <w:rFonts w:eastAsia="微軟正黑體" w:cs="Arial"/>
                <w:color w:val="000000"/>
                <w:sz w:val="19"/>
                <w:szCs w:val="19"/>
              </w:rPr>
              <w:fldChar w:fldCharType="begin">
                <w:ffData>
                  <w:name w:val="Check2"/>
                  <w:enabled/>
                  <w:calcOnExit w:val="0"/>
                  <w:checkBox>
                    <w:sizeAuto/>
                    <w:default w:val="0"/>
                  </w:checkBox>
                </w:ffData>
              </w:fldChar>
            </w:r>
            <w:r w:rsidR="00DA79E3"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00DA79E3" w:rsidRPr="00DA79E3">
              <w:rPr>
                <w:rFonts w:eastAsia="微軟正黑體" w:cs="Arial"/>
                <w:color w:val="000000"/>
                <w:sz w:val="19"/>
                <w:szCs w:val="19"/>
              </w:rPr>
              <w:fldChar w:fldCharType="end"/>
            </w:r>
            <w:r w:rsidR="00DA79E3" w:rsidRPr="00DA79E3">
              <w:rPr>
                <w:rFonts w:eastAsia="微軟正黑體" w:cs="Arial"/>
                <w:color w:val="000000"/>
                <w:sz w:val="19"/>
                <w:szCs w:val="19"/>
              </w:rPr>
              <w:t xml:space="preserve">  </w:t>
            </w:r>
            <w:r w:rsidR="00DA79E3">
              <w:rPr>
                <w:rFonts w:eastAsia="微軟正黑體" w:cs="Arial" w:hint="eastAsia"/>
                <w:color w:val="000000"/>
                <w:sz w:val="19"/>
                <w:szCs w:val="19"/>
              </w:rPr>
              <w:tab/>
            </w:r>
            <w:r w:rsidR="00FA7401">
              <w:rPr>
                <w:rFonts w:eastAsia="微軟正黑體" w:cs="Arial"/>
                <w:color w:val="000000"/>
                <w:sz w:val="19"/>
                <w:szCs w:val="19"/>
                <w:lang w:val="en-GB"/>
              </w:rPr>
              <w:t xml:space="preserve">Seafood </w:t>
            </w:r>
            <w:r w:rsidR="000B75EA" w:rsidRPr="000B75EA">
              <w:rPr>
                <w:rFonts w:eastAsia="微軟正黑體" w:cs="Arial" w:hint="eastAsia"/>
                <w:color w:val="000000"/>
                <w:sz w:val="19"/>
                <w:szCs w:val="19"/>
                <w:lang w:val="en-GB"/>
              </w:rPr>
              <w:t>水產品</w:t>
            </w:r>
          </w:p>
          <w:p w14:paraId="42962E1E" w14:textId="77777777" w:rsidR="00DA79E3" w:rsidRPr="00DA79E3" w:rsidRDefault="001C5DFA" w:rsidP="000B75EA">
            <w:pPr>
              <w:adjustRightInd w:val="0"/>
              <w:snapToGrid w:val="0"/>
              <w:spacing w:line="240" w:lineRule="exact"/>
              <w:rPr>
                <w:rFonts w:eastAsia="微軟正黑體" w:cs="Arial"/>
                <w:color w:val="000000"/>
                <w:sz w:val="19"/>
                <w:szCs w:val="19"/>
              </w:rPr>
            </w:pPr>
            <w:r>
              <w:rPr>
                <w:rFonts w:eastAsia="微軟正黑體" w:cs="Arial" w:hint="eastAsia"/>
                <w:color w:val="000000"/>
                <w:sz w:val="19"/>
                <w:szCs w:val="19"/>
              </w:rPr>
              <w:tab/>
            </w:r>
            <w:r w:rsidR="00DA79E3" w:rsidRPr="00DA79E3">
              <w:rPr>
                <w:rFonts w:eastAsia="微軟正黑體" w:cs="Arial"/>
                <w:color w:val="000000"/>
                <w:sz w:val="19"/>
                <w:szCs w:val="19"/>
              </w:rPr>
              <w:fldChar w:fldCharType="begin">
                <w:ffData>
                  <w:name w:val="Check2"/>
                  <w:enabled/>
                  <w:calcOnExit w:val="0"/>
                  <w:checkBox>
                    <w:sizeAuto/>
                    <w:default w:val="0"/>
                  </w:checkBox>
                </w:ffData>
              </w:fldChar>
            </w:r>
            <w:r w:rsidR="00DA79E3"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00DA79E3" w:rsidRPr="00DA79E3">
              <w:rPr>
                <w:rFonts w:eastAsia="微軟正黑體" w:cs="Arial"/>
                <w:color w:val="000000"/>
                <w:sz w:val="19"/>
                <w:szCs w:val="19"/>
              </w:rPr>
              <w:fldChar w:fldCharType="end"/>
            </w:r>
            <w:r w:rsidR="00DA79E3" w:rsidRPr="00DA79E3">
              <w:rPr>
                <w:rFonts w:eastAsia="微軟正黑體" w:cs="Arial"/>
                <w:color w:val="000000"/>
                <w:sz w:val="19"/>
                <w:szCs w:val="19"/>
              </w:rPr>
              <w:tab/>
            </w:r>
            <w:r w:rsidR="00FA7401">
              <w:rPr>
                <w:rFonts w:eastAsia="微軟正黑體" w:cs="Arial"/>
                <w:color w:val="000000"/>
                <w:sz w:val="19"/>
                <w:szCs w:val="19"/>
                <w:lang w:val="en-GB"/>
              </w:rPr>
              <w:t>Sweet &amp; Snacks</w:t>
            </w:r>
            <w:r w:rsidR="000B75EA">
              <w:rPr>
                <w:rFonts w:eastAsia="微軟正黑體" w:cs="Arial" w:hint="eastAsia"/>
                <w:color w:val="000000"/>
                <w:sz w:val="19"/>
                <w:szCs w:val="19"/>
                <w:lang w:val="en-GB"/>
              </w:rPr>
              <w:tab/>
            </w:r>
            <w:r w:rsidR="000B75EA" w:rsidRPr="000B75EA">
              <w:rPr>
                <w:rFonts w:eastAsia="微軟正黑體" w:cs="Arial" w:hint="eastAsia"/>
                <w:color w:val="000000"/>
                <w:sz w:val="19"/>
                <w:szCs w:val="19"/>
                <w:lang w:val="en-GB"/>
              </w:rPr>
              <w:t>甜食及休閒食品</w:t>
            </w:r>
          </w:p>
          <w:p w14:paraId="167415EF" w14:textId="77777777" w:rsidR="00DA79E3" w:rsidRPr="00DA79E3" w:rsidRDefault="001C5DFA" w:rsidP="00DA79E3">
            <w:pPr>
              <w:adjustRightInd w:val="0"/>
              <w:snapToGrid w:val="0"/>
              <w:spacing w:line="240" w:lineRule="exact"/>
              <w:rPr>
                <w:rFonts w:eastAsia="微軟正黑體" w:cs="Arial"/>
                <w:color w:val="000000"/>
                <w:sz w:val="19"/>
                <w:szCs w:val="19"/>
                <w:lang w:val="en-GB"/>
              </w:rPr>
            </w:pPr>
            <w:r>
              <w:rPr>
                <w:rFonts w:eastAsia="微軟正黑體" w:cs="Arial" w:hint="eastAsia"/>
                <w:color w:val="000000"/>
                <w:sz w:val="19"/>
                <w:szCs w:val="19"/>
              </w:rPr>
              <w:tab/>
            </w:r>
            <w:r w:rsidR="00DA79E3" w:rsidRPr="00DA79E3">
              <w:rPr>
                <w:rFonts w:eastAsia="微軟正黑體" w:cs="Arial"/>
                <w:color w:val="000000"/>
                <w:sz w:val="19"/>
                <w:szCs w:val="19"/>
              </w:rPr>
              <w:fldChar w:fldCharType="begin">
                <w:ffData>
                  <w:name w:val="Check2"/>
                  <w:enabled/>
                  <w:calcOnExit w:val="0"/>
                  <w:checkBox>
                    <w:sizeAuto/>
                    <w:default w:val="0"/>
                  </w:checkBox>
                </w:ffData>
              </w:fldChar>
            </w:r>
            <w:r w:rsidR="00DA79E3"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00DA79E3" w:rsidRPr="00DA79E3">
              <w:rPr>
                <w:rFonts w:eastAsia="微軟正黑體" w:cs="Arial"/>
                <w:color w:val="000000"/>
                <w:sz w:val="19"/>
                <w:szCs w:val="19"/>
              </w:rPr>
              <w:fldChar w:fldCharType="end"/>
            </w:r>
            <w:r w:rsidR="00DA79E3" w:rsidRPr="00DA79E3">
              <w:rPr>
                <w:rFonts w:eastAsia="微軟正黑體" w:cs="Arial"/>
                <w:color w:val="000000"/>
                <w:sz w:val="19"/>
                <w:szCs w:val="19"/>
              </w:rPr>
              <w:tab/>
            </w:r>
            <w:r w:rsidR="00FA7401">
              <w:rPr>
                <w:rFonts w:eastAsia="微軟正黑體" w:cs="Arial"/>
                <w:color w:val="000000"/>
                <w:sz w:val="19"/>
                <w:szCs w:val="19"/>
                <w:lang w:val="en-GB"/>
              </w:rPr>
              <w:t>Health Products</w:t>
            </w:r>
            <w:r w:rsidR="000B75EA" w:rsidRPr="000B75EA">
              <w:rPr>
                <w:rFonts w:eastAsia="微軟正黑體" w:cs="Arial" w:hint="eastAsia"/>
                <w:color w:val="000000"/>
                <w:sz w:val="19"/>
                <w:szCs w:val="19"/>
                <w:lang w:val="en-GB"/>
              </w:rPr>
              <w:t>健康及</w:t>
            </w:r>
            <w:r w:rsidR="000B75EA" w:rsidRPr="00DA79E3">
              <w:rPr>
                <w:rFonts w:eastAsia="微軟正黑體" w:cs="Arial" w:hint="eastAsia"/>
                <w:color w:val="000000"/>
                <w:sz w:val="19"/>
                <w:szCs w:val="19"/>
                <w:lang w:val="en-GB"/>
              </w:rPr>
              <w:t>保健品</w:t>
            </w:r>
          </w:p>
          <w:p w14:paraId="7E7A2DEA" w14:textId="77777777" w:rsidR="000B75EA" w:rsidRDefault="001C5DFA" w:rsidP="000B75EA">
            <w:pPr>
              <w:adjustRightInd w:val="0"/>
              <w:snapToGrid w:val="0"/>
              <w:spacing w:line="240" w:lineRule="exact"/>
              <w:rPr>
                <w:rFonts w:eastAsia="微軟正黑體" w:cs="Arial"/>
                <w:color w:val="000000"/>
                <w:sz w:val="19"/>
                <w:szCs w:val="19"/>
                <w:lang w:val="en-GB"/>
              </w:rPr>
            </w:pPr>
            <w:r>
              <w:rPr>
                <w:rFonts w:eastAsia="微軟正黑體" w:cs="Arial" w:hint="eastAsia"/>
                <w:color w:val="000000"/>
                <w:sz w:val="19"/>
                <w:szCs w:val="19"/>
              </w:rPr>
              <w:tab/>
            </w:r>
            <w:r w:rsidR="00DA79E3" w:rsidRPr="00DA79E3">
              <w:rPr>
                <w:rFonts w:eastAsia="微軟正黑體" w:cs="Arial"/>
                <w:color w:val="000000"/>
                <w:sz w:val="19"/>
                <w:szCs w:val="19"/>
              </w:rPr>
              <w:fldChar w:fldCharType="begin">
                <w:ffData>
                  <w:name w:val="Check2"/>
                  <w:enabled/>
                  <w:calcOnExit w:val="0"/>
                  <w:checkBox>
                    <w:sizeAuto/>
                    <w:default w:val="0"/>
                  </w:checkBox>
                </w:ffData>
              </w:fldChar>
            </w:r>
            <w:r w:rsidR="00DA79E3"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00DA79E3" w:rsidRPr="00DA79E3">
              <w:rPr>
                <w:rFonts w:eastAsia="微軟正黑體" w:cs="Arial"/>
                <w:color w:val="000000"/>
                <w:sz w:val="19"/>
                <w:szCs w:val="19"/>
              </w:rPr>
              <w:fldChar w:fldCharType="end"/>
            </w:r>
            <w:r w:rsidR="00DA79E3" w:rsidRPr="00DA79E3">
              <w:rPr>
                <w:rFonts w:eastAsia="微軟正黑體" w:cs="Arial"/>
                <w:color w:val="000000"/>
                <w:sz w:val="19"/>
                <w:szCs w:val="19"/>
              </w:rPr>
              <w:tab/>
            </w:r>
            <w:r w:rsidR="00FA7401">
              <w:rPr>
                <w:rFonts w:eastAsia="微軟正黑體" w:cs="Arial"/>
                <w:color w:val="000000"/>
                <w:sz w:val="19"/>
                <w:szCs w:val="19"/>
                <w:lang w:val="en-GB"/>
              </w:rPr>
              <w:t>Tea &amp; Coffee</w:t>
            </w:r>
            <w:r w:rsidR="000B75EA">
              <w:rPr>
                <w:rFonts w:eastAsia="微軟正黑體" w:cs="Arial"/>
                <w:color w:val="000000"/>
                <w:sz w:val="19"/>
                <w:szCs w:val="19"/>
                <w:lang w:val="en-GB"/>
              </w:rPr>
              <w:t xml:space="preserve"> </w:t>
            </w:r>
            <w:r w:rsidR="000B75EA" w:rsidRPr="000B75EA">
              <w:rPr>
                <w:rFonts w:eastAsia="微軟正黑體" w:cs="Arial" w:hint="eastAsia"/>
                <w:color w:val="000000"/>
                <w:sz w:val="19"/>
                <w:szCs w:val="19"/>
                <w:lang w:val="en-GB"/>
              </w:rPr>
              <w:t>茶和咖啡</w:t>
            </w:r>
          </w:p>
          <w:p w14:paraId="30405DC6" w14:textId="77777777" w:rsidR="00370A1B" w:rsidRDefault="001C5DFA" w:rsidP="00EA6AA7">
            <w:pPr>
              <w:tabs>
                <w:tab w:val="left" w:pos="482"/>
                <w:tab w:val="left" w:pos="794"/>
              </w:tabs>
              <w:spacing w:line="240" w:lineRule="exact"/>
              <w:rPr>
                <w:rFonts w:eastAsia="微軟正黑體" w:cs="Arial"/>
                <w:sz w:val="19"/>
              </w:rPr>
            </w:pPr>
            <w:r>
              <w:rPr>
                <w:rFonts w:eastAsia="微軟正黑體" w:cs="Arial" w:hint="eastAsia"/>
                <w:sz w:val="19"/>
              </w:rPr>
              <w:tab/>
            </w:r>
            <w:r w:rsidR="00DA79E3" w:rsidRPr="00E76E75">
              <w:rPr>
                <w:rFonts w:eastAsia="微軟正黑體" w:cs="Arial"/>
                <w:sz w:val="19"/>
              </w:rPr>
              <w:fldChar w:fldCharType="begin">
                <w:ffData>
                  <w:name w:val="Check2"/>
                  <w:enabled/>
                  <w:calcOnExit w:val="0"/>
                  <w:checkBox>
                    <w:sizeAuto/>
                    <w:default w:val="0"/>
                  </w:checkBox>
                </w:ffData>
              </w:fldChar>
            </w:r>
            <w:r w:rsidR="00DA79E3" w:rsidRPr="00E76E75">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00DA79E3" w:rsidRPr="00E76E75">
              <w:rPr>
                <w:rFonts w:eastAsia="微軟正黑體" w:cs="Arial"/>
                <w:sz w:val="19"/>
              </w:rPr>
              <w:fldChar w:fldCharType="end"/>
            </w:r>
            <w:r w:rsidR="00DA79E3" w:rsidRPr="00E76E75">
              <w:rPr>
                <w:rFonts w:eastAsia="微軟正黑體" w:cs="Arial"/>
                <w:sz w:val="18"/>
              </w:rPr>
              <w:tab/>
            </w:r>
            <w:r>
              <w:rPr>
                <w:rFonts w:eastAsia="微軟正黑體" w:cs="Arial" w:hint="eastAsia"/>
                <w:sz w:val="18"/>
              </w:rPr>
              <w:tab/>
            </w:r>
            <w:r w:rsidR="00CB2617" w:rsidRPr="00CB2617">
              <w:rPr>
                <w:rFonts w:eastAsia="微軟正黑體" w:cs="Arial"/>
                <w:color w:val="000000"/>
                <w:sz w:val="19"/>
                <w:szCs w:val="19"/>
                <w:lang w:val="en-GB"/>
              </w:rPr>
              <w:t>Synthetic Foods</w:t>
            </w:r>
            <w:r w:rsidR="00370A1B" w:rsidRPr="00370A1B">
              <w:rPr>
                <w:rFonts w:eastAsia="微軟正黑體" w:cs="Arial" w:hint="eastAsia"/>
                <w:color w:val="000000"/>
                <w:sz w:val="19"/>
                <w:szCs w:val="19"/>
                <w:lang w:val="en-GB"/>
              </w:rPr>
              <w:t>綜合食品類</w:t>
            </w:r>
            <w:r w:rsidR="00DA79E3" w:rsidRPr="00370A1B">
              <w:rPr>
                <w:rFonts w:eastAsia="微軟正黑體" w:cs="Arial"/>
                <w:color w:val="000000"/>
                <w:sz w:val="19"/>
                <w:szCs w:val="19"/>
                <w:lang w:val="en-GB"/>
              </w:rPr>
              <w:t xml:space="preserve"> </w:t>
            </w:r>
          </w:p>
          <w:p w14:paraId="305A40D5" w14:textId="77777777" w:rsidR="00370A1B" w:rsidRDefault="001C5DFA" w:rsidP="00EA6AA7">
            <w:pPr>
              <w:tabs>
                <w:tab w:val="left" w:pos="482"/>
                <w:tab w:val="left" w:pos="794"/>
              </w:tabs>
              <w:spacing w:line="240" w:lineRule="exact"/>
              <w:rPr>
                <w:rFonts w:eastAsia="微軟正黑體" w:cs="Arial"/>
                <w:sz w:val="18"/>
              </w:rPr>
            </w:pPr>
            <w:r>
              <w:rPr>
                <w:rFonts w:eastAsia="微軟正黑體" w:cs="Arial" w:hint="eastAsia"/>
                <w:sz w:val="19"/>
              </w:rPr>
              <w:tab/>
            </w:r>
            <w:r w:rsidR="00370A1B" w:rsidRPr="00E76E75">
              <w:rPr>
                <w:rFonts w:eastAsia="微軟正黑體" w:cs="Arial"/>
                <w:sz w:val="19"/>
              </w:rPr>
              <w:fldChar w:fldCharType="begin">
                <w:ffData>
                  <w:name w:val="Check2"/>
                  <w:enabled/>
                  <w:calcOnExit w:val="0"/>
                  <w:checkBox>
                    <w:sizeAuto/>
                    <w:default w:val="0"/>
                  </w:checkBox>
                </w:ffData>
              </w:fldChar>
            </w:r>
            <w:r w:rsidR="00370A1B" w:rsidRPr="00E76E75">
              <w:rPr>
                <w:rFonts w:eastAsia="微軟正黑體" w:cs="Arial"/>
                <w:sz w:val="19"/>
              </w:rPr>
              <w:instrText xml:space="preserve"> FORMCHECKBOX </w:instrText>
            </w:r>
            <w:r w:rsidR="00FA7358">
              <w:rPr>
                <w:rFonts w:eastAsia="微軟正黑體" w:cs="Arial"/>
                <w:sz w:val="19"/>
              </w:rPr>
            </w:r>
            <w:r w:rsidR="00FA7358">
              <w:rPr>
                <w:rFonts w:eastAsia="微軟正黑體" w:cs="Arial"/>
                <w:sz w:val="19"/>
              </w:rPr>
              <w:fldChar w:fldCharType="separate"/>
            </w:r>
            <w:r w:rsidR="00370A1B" w:rsidRPr="00E76E75">
              <w:rPr>
                <w:rFonts w:eastAsia="微軟正黑體" w:cs="Arial"/>
                <w:sz w:val="19"/>
              </w:rPr>
              <w:fldChar w:fldCharType="end"/>
            </w:r>
            <w:r w:rsidR="00370A1B" w:rsidRPr="00E76E75">
              <w:rPr>
                <w:rFonts w:eastAsia="微軟正黑體" w:cs="Arial"/>
                <w:sz w:val="18"/>
              </w:rPr>
              <w:tab/>
            </w:r>
            <w:r w:rsidR="00370A1B">
              <w:rPr>
                <w:rFonts w:eastAsia="微軟正黑體" w:cs="Arial" w:hint="eastAsia"/>
                <w:sz w:val="18"/>
              </w:rPr>
              <w:tab/>
            </w:r>
            <w:r w:rsidR="00370A1B" w:rsidRPr="00E76E75">
              <w:rPr>
                <w:rFonts w:eastAsia="微軟正黑體" w:cs="Arial"/>
                <w:sz w:val="19"/>
              </w:rPr>
              <w:t>Others</w:t>
            </w:r>
            <w:r w:rsidR="00370A1B" w:rsidRPr="00E76E75">
              <w:rPr>
                <w:rFonts w:eastAsia="微軟正黑體" w:hAnsi="微軟正黑體" w:cs="Arial"/>
                <w:sz w:val="19"/>
              </w:rPr>
              <w:t>其他</w:t>
            </w:r>
            <w:r w:rsidR="00370A1B" w:rsidRPr="00E76E75">
              <w:rPr>
                <w:rFonts w:eastAsia="微軟正黑體" w:cs="Arial"/>
                <w:sz w:val="19"/>
              </w:rPr>
              <w:t xml:space="preserve"> (Please specify</w:t>
            </w:r>
            <w:r w:rsidR="00370A1B" w:rsidRPr="00E76E75">
              <w:rPr>
                <w:rFonts w:eastAsia="微軟正黑體" w:hAnsi="微軟正黑體" w:cs="Arial"/>
                <w:sz w:val="19"/>
              </w:rPr>
              <w:t>請註明</w:t>
            </w:r>
            <w:r w:rsidR="00370A1B" w:rsidRPr="00E76E75">
              <w:rPr>
                <w:rFonts w:eastAsia="微軟正黑體" w:cs="Arial"/>
                <w:sz w:val="19"/>
              </w:rPr>
              <w:t>)</w:t>
            </w:r>
            <w:r w:rsidR="00DA79E3" w:rsidRPr="00E76E75">
              <w:rPr>
                <w:rFonts w:eastAsia="微軟正黑體" w:cs="Arial"/>
                <w:sz w:val="18"/>
              </w:rPr>
              <w:t xml:space="preserve"> </w:t>
            </w:r>
            <w:r w:rsidR="00370A1B">
              <w:rPr>
                <w:rFonts w:eastAsia="微軟正黑體" w:cs="Arial" w:hint="eastAsia"/>
                <w:sz w:val="18"/>
              </w:rPr>
              <w:t xml:space="preserve">   </w:t>
            </w:r>
          </w:p>
          <w:p w14:paraId="1176054C" w14:textId="77777777" w:rsidR="006719AF" w:rsidRDefault="00370A1B" w:rsidP="00EA6AA7">
            <w:pPr>
              <w:tabs>
                <w:tab w:val="left" w:pos="482"/>
                <w:tab w:val="left" w:pos="794"/>
              </w:tabs>
              <w:spacing w:line="240" w:lineRule="exact"/>
              <w:rPr>
                <w:rFonts w:eastAsia="微軟正黑體" w:cs="Arial"/>
                <w:sz w:val="18"/>
              </w:rPr>
            </w:pPr>
            <w:r>
              <w:rPr>
                <w:rFonts w:eastAsia="微軟正黑體" w:cs="Arial" w:hint="eastAsia"/>
                <w:sz w:val="18"/>
              </w:rPr>
              <w:t xml:space="preserve">           ___________________________________    </w:t>
            </w:r>
          </w:p>
          <w:p w14:paraId="77B5E6E2" w14:textId="77777777" w:rsidR="00370A1B" w:rsidRPr="00EA6AA7" w:rsidRDefault="00370A1B" w:rsidP="00EA6AA7">
            <w:pPr>
              <w:tabs>
                <w:tab w:val="left" w:pos="482"/>
                <w:tab w:val="left" w:pos="794"/>
              </w:tabs>
              <w:spacing w:line="240" w:lineRule="exact"/>
              <w:rPr>
                <w:rFonts w:eastAsia="微軟正黑體" w:cs="Arial"/>
                <w:sz w:val="18"/>
              </w:rPr>
            </w:pPr>
          </w:p>
        </w:tc>
        <w:tc>
          <w:tcPr>
            <w:tcW w:w="5452" w:type="dxa"/>
            <w:gridSpan w:val="7"/>
          </w:tcPr>
          <w:p w14:paraId="186767BC" w14:textId="77777777" w:rsidR="000B75EA" w:rsidRDefault="000B75EA" w:rsidP="001C5DFA">
            <w:pPr>
              <w:snapToGrid w:val="0"/>
              <w:spacing w:line="240" w:lineRule="exact"/>
              <w:rPr>
                <w:rFonts w:eastAsia="微軟正黑體" w:cs="Arial"/>
                <w:color w:val="000000"/>
                <w:sz w:val="19"/>
                <w:szCs w:val="19"/>
              </w:rPr>
            </w:pPr>
          </w:p>
          <w:p w14:paraId="5203660C" w14:textId="77777777" w:rsidR="001C5DFA" w:rsidRPr="00DA79E3" w:rsidRDefault="001C5DFA" w:rsidP="001C5DFA">
            <w:pPr>
              <w:snapToGrid w:val="0"/>
              <w:spacing w:line="240" w:lineRule="exact"/>
              <w:rPr>
                <w:rFonts w:eastAsia="微軟正黑體" w:cs="Arial"/>
                <w:color w:val="000000"/>
                <w:sz w:val="19"/>
                <w:szCs w:val="19"/>
                <w:lang w:val="en-GB"/>
              </w:rPr>
            </w:pPr>
            <w:r>
              <w:rPr>
                <w:rFonts w:eastAsia="微軟正黑體" w:cs="Arial" w:hint="eastAsia"/>
                <w:color w:val="000000"/>
                <w:sz w:val="19"/>
                <w:szCs w:val="19"/>
              </w:rPr>
              <w:tab/>
            </w:r>
            <w:r w:rsidRPr="00DA79E3">
              <w:rPr>
                <w:rFonts w:eastAsia="微軟正黑體" w:cs="Arial"/>
                <w:color w:val="000000"/>
                <w:sz w:val="19"/>
                <w:szCs w:val="19"/>
              </w:rPr>
              <w:fldChar w:fldCharType="begin">
                <w:ffData>
                  <w:name w:val="Check2"/>
                  <w:enabled/>
                  <w:calcOnExit w:val="0"/>
                  <w:checkBox>
                    <w:sizeAuto/>
                    <w:default w:val="0"/>
                  </w:checkBox>
                </w:ffData>
              </w:fldChar>
            </w:r>
            <w:r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DA79E3">
              <w:rPr>
                <w:rFonts w:eastAsia="微軟正黑體" w:cs="Arial"/>
                <w:color w:val="000000"/>
                <w:sz w:val="19"/>
                <w:szCs w:val="19"/>
              </w:rPr>
              <w:fldChar w:fldCharType="end"/>
            </w:r>
            <w:r w:rsidRPr="00DA79E3">
              <w:rPr>
                <w:rFonts w:eastAsia="微軟正黑體" w:cs="Arial"/>
                <w:color w:val="000000"/>
                <w:sz w:val="19"/>
                <w:szCs w:val="19"/>
              </w:rPr>
              <w:tab/>
            </w:r>
            <w:r w:rsidR="00FA7401">
              <w:rPr>
                <w:rFonts w:eastAsia="微軟正黑體" w:cs="Arial"/>
                <w:color w:val="000000"/>
                <w:sz w:val="19"/>
                <w:szCs w:val="19"/>
                <w:lang w:val="en-GB"/>
              </w:rPr>
              <w:t>Meat</w:t>
            </w:r>
            <w:r w:rsidR="000B75EA" w:rsidRPr="000B75EA">
              <w:rPr>
                <w:rFonts w:eastAsia="微軟正黑體" w:cs="Arial" w:hint="eastAsia"/>
                <w:color w:val="000000"/>
                <w:sz w:val="19"/>
                <w:szCs w:val="19"/>
                <w:lang w:val="en-GB"/>
              </w:rPr>
              <w:t>肉製品</w:t>
            </w:r>
          </w:p>
          <w:p w14:paraId="676EB086" w14:textId="77777777" w:rsidR="001C5DFA" w:rsidRPr="00DA79E3" w:rsidRDefault="001C5DFA" w:rsidP="00FA7401">
            <w:pPr>
              <w:adjustRightInd w:val="0"/>
              <w:snapToGrid w:val="0"/>
              <w:spacing w:line="240" w:lineRule="exact"/>
              <w:rPr>
                <w:rFonts w:eastAsia="微軟正黑體" w:cs="Arial"/>
                <w:color w:val="000000"/>
                <w:sz w:val="19"/>
                <w:szCs w:val="19"/>
                <w:lang w:val="en-GB"/>
              </w:rPr>
            </w:pPr>
            <w:r>
              <w:rPr>
                <w:rFonts w:eastAsia="微軟正黑體" w:cs="Arial" w:hint="eastAsia"/>
                <w:color w:val="000000"/>
                <w:sz w:val="19"/>
                <w:szCs w:val="19"/>
              </w:rPr>
              <w:tab/>
            </w:r>
            <w:r w:rsidRPr="00DA79E3">
              <w:rPr>
                <w:rFonts w:eastAsia="微軟正黑體" w:cs="Arial"/>
                <w:color w:val="000000"/>
                <w:sz w:val="19"/>
                <w:szCs w:val="19"/>
              </w:rPr>
              <w:fldChar w:fldCharType="begin">
                <w:ffData>
                  <w:name w:val="Check2"/>
                  <w:enabled/>
                  <w:calcOnExit w:val="0"/>
                  <w:checkBox>
                    <w:sizeAuto/>
                    <w:default w:val="0"/>
                  </w:checkBox>
                </w:ffData>
              </w:fldChar>
            </w:r>
            <w:r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DA79E3">
              <w:rPr>
                <w:rFonts w:eastAsia="微軟正黑體" w:cs="Arial"/>
                <w:color w:val="000000"/>
                <w:sz w:val="19"/>
                <w:szCs w:val="19"/>
              </w:rPr>
              <w:fldChar w:fldCharType="end"/>
            </w:r>
            <w:r w:rsidRPr="00DA79E3">
              <w:rPr>
                <w:rFonts w:eastAsia="微軟正黑體" w:cs="Arial"/>
                <w:color w:val="000000"/>
                <w:sz w:val="19"/>
                <w:szCs w:val="19"/>
              </w:rPr>
              <w:tab/>
            </w:r>
            <w:r w:rsidR="00FA7401">
              <w:rPr>
                <w:rFonts w:eastAsia="微軟正黑體" w:cs="Arial"/>
                <w:color w:val="000000"/>
                <w:sz w:val="19"/>
                <w:szCs w:val="19"/>
                <w:lang w:val="en-GB"/>
              </w:rPr>
              <w:t>Vegetable &amp; Fruit</w:t>
            </w:r>
            <w:r w:rsidR="000B75EA" w:rsidRPr="000B75EA">
              <w:rPr>
                <w:rFonts w:eastAsia="微軟正黑體" w:cs="Arial" w:hint="eastAsia"/>
                <w:color w:val="000000"/>
                <w:sz w:val="19"/>
                <w:szCs w:val="19"/>
                <w:lang w:val="en-GB"/>
              </w:rPr>
              <w:t>蔬果</w:t>
            </w:r>
          </w:p>
          <w:p w14:paraId="1C77008A" w14:textId="77777777" w:rsidR="001C5DFA" w:rsidRDefault="001C5DFA" w:rsidP="001C5DFA">
            <w:pPr>
              <w:snapToGrid w:val="0"/>
              <w:spacing w:line="240" w:lineRule="exact"/>
              <w:rPr>
                <w:rFonts w:eastAsia="微軟正黑體" w:cs="Arial"/>
                <w:color w:val="000000"/>
                <w:sz w:val="19"/>
                <w:szCs w:val="19"/>
                <w:lang w:val="en-GB"/>
              </w:rPr>
            </w:pPr>
            <w:r>
              <w:rPr>
                <w:rFonts w:eastAsia="微軟正黑體" w:cs="Arial" w:hint="eastAsia"/>
                <w:color w:val="000000"/>
                <w:sz w:val="19"/>
                <w:szCs w:val="19"/>
              </w:rPr>
              <w:tab/>
            </w:r>
            <w:r w:rsidRPr="00DA79E3">
              <w:rPr>
                <w:rFonts w:eastAsia="微軟正黑體" w:cs="Arial"/>
                <w:color w:val="000000"/>
                <w:sz w:val="19"/>
                <w:szCs w:val="19"/>
              </w:rPr>
              <w:fldChar w:fldCharType="begin">
                <w:ffData>
                  <w:name w:val="Check2"/>
                  <w:enabled/>
                  <w:calcOnExit w:val="0"/>
                  <w:checkBox>
                    <w:sizeAuto/>
                    <w:default w:val="0"/>
                  </w:checkBox>
                </w:ffData>
              </w:fldChar>
            </w:r>
            <w:r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DA79E3">
              <w:rPr>
                <w:rFonts w:eastAsia="微軟正黑體" w:cs="Arial"/>
                <w:color w:val="000000"/>
                <w:sz w:val="19"/>
                <w:szCs w:val="19"/>
              </w:rPr>
              <w:fldChar w:fldCharType="end"/>
            </w:r>
            <w:r w:rsidRPr="00DA79E3">
              <w:rPr>
                <w:rFonts w:eastAsia="微軟正黑體" w:cs="Arial"/>
                <w:color w:val="000000"/>
                <w:sz w:val="19"/>
                <w:szCs w:val="19"/>
              </w:rPr>
              <w:tab/>
            </w:r>
            <w:r w:rsidR="00FA7401">
              <w:rPr>
                <w:rFonts w:eastAsia="微軟正黑體" w:cs="Arial"/>
                <w:color w:val="000000"/>
                <w:sz w:val="19"/>
                <w:szCs w:val="19"/>
                <w:lang w:val="en-GB"/>
              </w:rPr>
              <w:t>Canned &amp;</w:t>
            </w:r>
            <w:r w:rsidR="00FA7401">
              <w:rPr>
                <w:rFonts w:eastAsia="微軟正黑體" w:cs="Arial" w:hint="eastAsia"/>
                <w:color w:val="000000"/>
                <w:sz w:val="19"/>
                <w:szCs w:val="19"/>
                <w:lang w:val="en-GB"/>
              </w:rPr>
              <w:t xml:space="preserve"> Instant Food</w:t>
            </w:r>
            <w:r w:rsidR="000B75EA" w:rsidRPr="000B75EA">
              <w:rPr>
                <w:rFonts w:eastAsia="微軟正黑體" w:cs="Arial" w:hint="eastAsia"/>
                <w:color w:val="000000"/>
                <w:sz w:val="19"/>
                <w:szCs w:val="19"/>
                <w:lang w:val="en-GB"/>
              </w:rPr>
              <w:t>罐頭及方便食品</w:t>
            </w:r>
          </w:p>
          <w:p w14:paraId="1C5C6B47" w14:textId="77777777" w:rsidR="000B75EA" w:rsidRPr="00DA79E3" w:rsidRDefault="00FA7401" w:rsidP="001C5DFA">
            <w:pPr>
              <w:snapToGrid w:val="0"/>
              <w:spacing w:line="240" w:lineRule="exact"/>
              <w:rPr>
                <w:rFonts w:eastAsia="微軟正黑體" w:cs="Arial"/>
                <w:color w:val="000000"/>
                <w:sz w:val="19"/>
                <w:szCs w:val="19"/>
                <w:lang w:val="en-GB"/>
              </w:rPr>
            </w:pPr>
            <w:r>
              <w:rPr>
                <w:rFonts w:eastAsia="微軟正黑體" w:cs="Arial"/>
                <w:color w:val="000000"/>
                <w:sz w:val="19"/>
                <w:szCs w:val="19"/>
                <w:lang w:val="en-GB"/>
              </w:rPr>
              <w:t xml:space="preserve">     </w:t>
            </w:r>
            <w:r w:rsidRPr="00DA79E3">
              <w:rPr>
                <w:rFonts w:eastAsia="微軟正黑體" w:cs="Arial"/>
                <w:color w:val="000000"/>
                <w:sz w:val="19"/>
                <w:szCs w:val="19"/>
              </w:rPr>
              <w:fldChar w:fldCharType="begin">
                <w:ffData>
                  <w:name w:val="Check2"/>
                  <w:enabled/>
                  <w:calcOnExit w:val="0"/>
                  <w:checkBox>
                    <w:sizeAuto/>
                    <w:default w:val="0"/>
                  </w:checkBox>
                </w:ffData>
              </w:fldChar>
            </w:r>
            <w:r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DA79E3">
              <w:rPr>
                <w:rFonts w:eastAsia="微軟正黑體" w:cs="Arial"/>
                <w:color w:val="000000"/>
                <w:sz w:val="19"/>
                <w:szCs w:val="19"/>
              </w:rPr>
              <w:fldChar w:fldCharType="end"/>
            </w:r>
            <w:r w:rsidRPr="00DA79E3">
              <w:rPr>
                <w:rFonts w:eastAsia="微軟正黑體" w:cs="Arial"/>
                <w:color w:val="000000"/>
                <w:sz w:val="19"/>
                <w:szCs w:val="19"/>
                <w:lang w:val="en-GB"/>
              </w:rPr>
              <w:t xml:space="preserve"> </w:t>
            </w:r>
            <w:r>
              <w:rPr>
                <w:rFonts w:eastAsia="微軟正黑體" w:cs="Arial"/>
                <w:color w:val="000000"/>
                <w:sz w:val="19"/>
                <w:szCs w:val="19"/>
                <w:lang w:val="en-GB"/>
              </w:rPr>
              <w:t xml:space="preserve">  </w:t>
            </w:r>
            <w:r w:rsidRPr="00DA79E3">
              <w:rPr>
                <w:rFonts w:eastAsia="微軟正黑體" w:cs="Arial"/>
                <w:color w:val="000000"/>
                <w:sz w:val="19"/>
                <w:szCs w:val="19"/>
                <w:lang w:val="en-GB"/>
              </w:rPr>
              <w:t xml:space="preserve">Condiment </w:t>
            </w:r>
            <w:r w:rsidRPr="00DA79E3">
              <w:rPr>
                <w:rFonts w:eastAsia="微軟正黑體" w:cs="Arial" w:hint="eastAsia"/>
                <w:color w:val="000000"/>
                <w:sz w:val="19"/>
                <w:szCs w:val="19"/>
                <w:lang w:val="en-GB"/>
              </w:rPr>
              <w:t>調味品</w:t>
            </w:r>
          </w:p>
          <w:p w14:paraId="208C3EAA" w14:textId="77777777" w:rsidR="001C5DFA" w:rsidRPr="00DA79E3" w:rsidRDefault="001C5DFA" w:rsidP="001C5DFA">
            <w:pPr>
              <w:snapToGrid w:val="0"/>
              <w:spacing w:line="240" w:lineRule="exact"/>
              <w:rPr>
                <w:rFonts w:eastAsia="微軟正黑體" w:cs="Arial"/>
                <w:color w:val="000000"/>
                <w:sz w:val="19"/>
                <w:szCs w:val="19"/>
              </w:rPr>
            </w:pPr>
            <w:r>
              <w:rPr>
                <w:rFonts w:eastAsia="微軟正黑體" w:cs="Arial" w:hint="eastAsia"/>
                <w:color w:val="000000"/>
                <w:sz w:val="19"/>
                <w:szCs w:val="19"/>
              </w:rPr>
              <w:tab/>
            </w:r>
            <w:r w:rsidRPr="00DA79E3">
              <w:rPr>
                <w:rFonts w:eastAsia="微軟正黑體" w:cs="Arial"/>
                <w:color w:val="000000"/>
                <w:sz w:val="19"/>
                <w:szCs w:val="19"/>
              </w:rPr>
              <w:fldChar w:fldCharType="begin">
                <w:ffData>
                  <w:name w:val="Check2"/>
                  <w:enabled/>
                  <w:calcOnExit w:val="0"/>
                  <w:checkBox>
                    <w:sizeAuto/>
                    <w:default w:val="0"/>
                  </w:checkBox>
                </w:ffData>
              </w:fldChar>
            </w:r>
            <w:r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DA79E3">
              <w:rPr>
                <w:rFonts w:eastAsia="微軟正黑體" w:cs="Arial"/>
                <w:color w:val="000000"/>
                <w:sz w:val="19"/>
                <w:szCs w:val="19"/>
              </w:rPr>
              <w:fldChar w:fldCharType="end"/>
            </w:r>
            <w:r w:rsidRPr="00DA79E3">
              <w:rPr>
                <w:rFonts w:eastAsia="微軟正黑體" w:cs="Arial"/>
                <w:color w:val="000000"/>
                <w:sz w:val="19"/>
                <w:szCs w:val="19"/>
              </w:rPr>
              <w:tab/>
            </w:r>
            <w:r w:rsidR="00FA7401">
              <w:rPr>
                <w:rFonts w:eastAsia="微軟正黑體" w:cs="Arial"/>
                <w:color w:val="000000"/>
                <w:sz w:val="19"/>
                <w:szCs w:val="19"/>
                <w:lang w:val="en-GB"/>
              </w:rPr>
              <w:t xml:space="preserve">Beverage &amp; Liquor </w:t>
            </w:r>
            <w:r w:rsidR="00FA7401" w:rsidRPr="000B75EA">
              <w:rPr>
                <w:rFonts w:eastAsia="微軟正黑體" w:cs="Arial" w:hint="eastAsia"/>
                <w:color w:val="000000"/>
                <w:sz w:val="19"/>
                <w:szCs w:val="19"/>
                <w:lang w:val="en-GB"/>
              </w:rPr>
              <w:t>飲料及酒類</w:t>
            </w:r>
          </w:p>
          <w:p w14:paraId="3F4CB841" w14:textId="77777777" w:rsidR="001C5DFA" w:rsidRDefault="001C5DFA" w:rsidP="001C5DFA">
            <w:pPr>
              <w:snapToGrid w:val="0"/>
              <w:spacing w:line="240" w:lineRule="exact"/>
              <w:rPr>
                <w:rFonts w:eastAsia="微軟正黑體" w:cs="Arial"/>
                <w:color w:val="000000"/>
                <w:sz w:val="19"/>
                <w:szCs w:val="19"/>
                <w:lang w:val="en-GB"/>
              </w:rPr>
            </w:pPr>
            <w:r>
              <w:rPr>
                <w:rFonts w:eastAsia="微軟正黑體" w:cs="Arial" w:hint="eastAsia"/>
                <w:color w:val="000000"/>
                <w:sz w:val="19"/>
                <w:szCs w:val="19"/>
              </w:rPr>
              <w:tab/>
            </w:r>
            <w:r w:rsidR="00370A1B" w:rsidRPr="00DA79E3">
              <w:rPr>
                <w:rFonts w:eastAsia="微軟正黑體" w:cs="Arial"/>
                <w:color w:val="000000"/>
                <w:sz w:val="19"/>
                <w:szCs w:val="19"/>
              </w:rPr>
              <w:fldChar w:fldCharType="begin">
                <w:ffData>
                  <w:name w:val="Check2"/>
                  <w:enabled/>
                  <w:calcOnExit w:val="0"/>
                  <w:checkBox>
                    <w:sizeAuto/>
                    <w:default w:val="0"/>
                  </w:checkBox>
                </w:ffData>
              </w:fldChar>
            </w:r>
            <w:r w:rsidR="00370A1B" w:rsidRPr="00DA79E3">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00370A1B" w:rsidRPr="00DA79E3">
              <w:rPr>
                <w:rFonts w:eastAsia="微軟正黑體" w:cs="Arial"/>
                <w:color w:val="000000"/>
                <w:sz w:val="19"/>
                <w:szCs w:val="19"/>
              </w:rPr>
              <w:fldChar w:fldCharType="end"/>
            </w:r>
            <w:r w:rsidR="00370A1B" w:rsidRPr="00DA79E3">
              <w:rPr>
                <w:rFonts w:eastAsia="微軟正黑體" w:cs="Arial"/>
                <w:color w:val="000000"/>
                <w:sz w:val="19"/>
                <w:szCs w:val="19"/>
              </w:rPr>
              <w:tab/>
            </w:r>
            <w:r w:rsidR="00370A1B" w:rsidRPr="00370A1B">
              <w:rPr>
                <w:rFonts w:eastAsia="微軟正黑體" w:cs="Arial"/>
                <w:color w:val="000000"/>
                <w:sz w:val="19"/>
                <w:szCs w:val="19"/>
                <w:lang w:val="en-GB"/>
              </w:rPr>
              <w:t>Agricultural Products</w:t>
            </w:r>
            <w:r w:rsidR="00370A1B">
              <w:rPr>
                <w:rFonts w:eastAsia="微軟正黑體" w:cs="Arial"/>
                <w:color w:val="000000"/>
                <w:sz w:val="19"/>
                <w:szCs w:val="19"/>
                <w:lang w:val="en-GB"/>
              </w:rPr>
              <w:t xml:space="preserve"> </w:t>
            </w:r>
            <w:r w:rsidR="00370A1B">
              <w:rPr>
                <w:rFonts w:eastAsia="微軟正黑體" w:cs="Arial" w:hint="eastAsia"/>
                <w:color w:val="000000"/>
                <w:sz w:val="19"/>
                <w:szCs w:val="19"/>
                <w:lang w:val="en-GB"/>
              </w:rPr>
              <w:t>農產品</w:t>
            </w:r>
          </w:p>
          <w:p w14:paraId="7D456DCD" w14:textId="77777777" w:rsidR="00370A1B" w:rsidRPr="00DA79E3" w:rsidRDefault="00370A1B" w:rsidP="001C5DFA">
            <w:pPr>
              <w:snapToGrid w:val="0"/>
              <w:spacing w:line="240" w:lineRule="exact"/>
              <w:rPr>
                <w:rFonts w:eastAsia="微軟正黑體" w:cs="Arial"/>
                <w:color w:val="000000"/>
                <w:sz w:val="19"/>
                <w:szCs w:val="19"/>
              </w:rPr>
            </w:pPr>
          </w:p>
          <w:p w14:paraId="6B9249A8" w14:textId="77777777" w:rsidR="001C5DFA" w:rsidRPr="00DA79E3" w:rsidRDefault="001C5DFA" w:rsidP="000B75EA">
            <w:pPr>
              <w:snapToGrid w:val="0"/>
              <w:spacing w:line="240" w:lineRule="exact"/>
              <w:rPr>
                <w:rFonts w:eastAsia="微軟正黑體" w:cs="Arial"/>
                <w:color w:val="000000"/>
                <w:sz w:val="19"/>
                <w:szCs w:val="19"/>
                <w:lang w:val="en-GB"/>
              </w:rPr>
            </w:pPr>
            <w:r>
              <w:rPr>
                <w:rFonts w:eastAsia="微軟正黑體" w:cs="Arial" w:hint="eastAsia"/>
                <w:color w:val="000000"/>
                <w:sz w:val="19"/>
                <w:szCs w:val="19"/>
              </w:rPr>
              <w:tab/>
            </w:r>
            <w:r w:rsidRPr="00E76E75">
              <w:rPr>
                <w:rFonts w:eastAsia="微軟正黑體" w:cs="Arial"/>
                <w:sz w:val="18"/>
              </w:rPr>
              <w:t xml:space="preserve"> </w:t>
            </w:r>
          </w:p>
          <w:p w14:paraId="6620995B" w14:textId="77777777" w:rsidR="001C5DFA" w:rsidRDefault="001C5DFA" w:rsidP="001A1B8F">
            <w:pPr>
              <w:tabs>
                <w:tab w:val="left" w:pos="482"/>
                <w:tab w:val="left" w:pos="794"/>
              </w:tabs>
              <w:spacing w:line="240" w:lineRule="exact"/>
              <w:rPr>
                <w:rFonts w:eastAsia="微軟正黑體" w:cs="Arial"/>
                <w:sz w:val="19"/>
              </w:rPr>
            </w:pPr>
          </w:p>
          <w:p w14:paraId="0BA8247C" w14:textId="77777777" w:rsidR="006719AF" w:rsidRPr="00E76E75" w:rsidRDefault="006719AF" w:rsidP="00EA6AA7">
            <w:pPr>
              <w:spacing w:line="240" w:lineRule="exact"/>
              <w:rPr>
                <w:rFonts w:eastAsia="微軟正黑體" w:cs="Arial"/>
                <w:sz w:val="18"/>
              </w:rPr>
            </w:pPr>
            <w:r w:rsidRPr="00E76E75">
              <w:rPr>
                <w:rFonts w:eastAsia="微軟正黑體" w:cs="Arial"/>
                <w:sz w:val="19"/>
              </w:rPr>
              <w:tab/>
            </w:r>
            <w:r w:rsidRPr="00E76E75">
              <w:rPr>
                <w:rFonts w:eastAsia="微軟正黑體" w:cs="Arial"/>
                <w:sz w:val="19"/>
              </w:rPr>
              <w:tab/>
            </w:r>
            <w:r w:rsidRPr="00E76E75">
              <w:rPr>
                <w:rFonts w:eastAsia="微軟正黑體" w:cs="Arial"/>
                <w:sz w:val="19"/>
              </w:rPr>
              <w:tab/>
            </w:r>
            <w:r w:rsidRPr="00E76E75">
              <w:rPr>
                <w:rFonts w:eastAsia="微軟正黑體" w:cs="Arial"/>
                <w:sz w:val="18"/>
              </w:rPr>
              <w:t xml:space="preserve"> </w:t>
            </w:r>
          </w:p>
        </w:tc>
      </w:tr>
      <w:tr w:rsidR="006719AF" w:rsidRPr="00A00614" w14:paraId="6F4F18FB" w14:textId="77777777" w:rsidTr="00C2050C">
        <w:tblPrEx>
          <w:tblBorders>
            <w:top w:val="none" w:sz="0" w:space="0" w:color="auto"/>
          </w:tblBorders>
        </w:tblPrEx>
        <w:trPr>
          <w:cantSplit/>
          <w:trHeight w:hRule="exact" w:val="312"/>
        </w:trPr>
        <w:tc>
          <w:tcPr>
            <w:tcW w:w="2567" w:type="dxa"/>
            <w:gridSpan w:val="3"/>
            <w:tcBorders>
              <w:top w:val="nil"/>
              <w:left w:val="nil"/>
              <w:bottom w:val="nil"/>
              <w:right w:val="nil"/>
            </w:tcBorders>
            <w:vAlign w:val="bottom"/>
          </w:tcPr>
          <w:p w14:paraId="3ED1FD58" w14:textId="77777777" w:rsidR="006719AF" w:rsidRPr="003855F1" w:rsidRDefault="006719AF" w:rsidP="00D84F07">
            <w:pPr>
              <w:spacing w:before="60" w:line="240" w:lineRule="exact"/>
              <w:rPr>
                <w:rFonts w:eastAsia="微軟正黑體" w:cs="Arial"/>
                <w:sz w:val="18"/>
              </w:rPr>
            </w:pPr>
            <w:r w:rsidRPr="003855F1">
              <w:rPr>
                <w:rFonts w:eastAsia="微軟正黑體" w:hAnsi="微軟正黑體" w:cs="Arial"/>
                <w:sz w:val="19"/>
              </w:rPr>
              <w:t>品牌</w:t>
            </w:r>
            <w:r w:rsidR="00C2050C" w:rsidRPr="003855F1">
              <w:rPr>
                <w:rFonts w:eastAsia="微軟正黑體" w:hAnsi="微軟正黑體" w:cs="Arial" w:hint="eastAsia"/>
                <w:sz w:val="19"/>
              </w:rPr>
              <w:t>名稱</w:t>
            </w:r>
            <w:r w:rsidRPr="003855F1">
              <w:rPr>
                <w:rFonts w:eastAsia="微軟正黑體" w:cs="Arial"/>
                <w:sz w:val="19"/>
              </w:rPr>
              <w:t xml:space="preserve"> Brandname(s)</w:t>
            </w:r>
            <w:r w:rsidR="0023770C" w:rsidRPr="003855F1">
              <w:rPr>
                <w:rFonts w:eastAsia="微軟正黑體" w:cs="Arial" w:hint="eastAsia"/>
                <w:sz w:val="19"/>
              </w:rPr>
              <w:t xml:space="preserve"> </w:t>
            </w:r>
          </w:p>
        </w:tc>
        <w:tc>
          <w:tcPr>
            <w:tcW w:w="8236" w:type="dxa"/>
            <w:gridSpan w:val="11"/>
            <w:tcBorders>
              <w:top w:val="nil"/>
              <w:left w:val="nil"/>
              <w:bottom w:val="single" w:sz="4" w:space="0" w:color="auto"/>
              <w:right w:val="nil"/>
            </w:tcBorders>
            <w:vAlign w:val="bottom"/>
          </w:tcPr>
          <w:p w14:paraId="18F0F762" w14:textId="77777777" w:rsidR="006719AF" w:rsidRPr="003855F1" w:rsidRDefault="00735CE5" w:rsidP="00D84F07">
            <w:pPr>
              <w:spacing w:before="60" w:line="240" w:lineRule="exact"/>
              <w:rPr>
                <w:rFonts w:eastAsia="微軟正黑體" w:cs="Arial"/>
                <w:sz w:val="18"/>
              </w:rPr>
            </w:pPr>
            <w:r w:rsidRPr="0072263C">
              <w:rPr>
                <w:rFonts w:eastAsia="微軟正黑體" w:cs="Arial" w:hint="eastAsia"/>
                <w:b/>
                <w:sz w:val="19"/>
                <w:highlight w:val="yellow"/>
              </w:rPr>
              <w:t>(</w:t>
            </w:r>
            <w:r w:rsidRPr="0072263C">
              <w:rPr>
                <w:rFonts w:eastAsia="微軟正黑體" w:cs="Arial" w:hint="eastAsia"/>
                <w:b/>
                <w:sz w:val="19"/>
                <w:highlight w:val="yellow"/>
              </w:rPr>
              <w:t>必</w:t>
            </w:r>
            <w:r w:rsidRPr="0072263C">
              <w:rPr>
                <w:rFonts w:eastAsia="微軟正黑體" w:hAnsi="微軟正黑體" w:cs="Arial"/>
                <w:b/>
                <w:sz w:val="18"/>
                <w:szCs w:val="18"/>
                <w:highlight w:val="yellow"/>
              </w:rPr>
              <w:t>須</w:t>
            </w:r>
            <w:r w:rsidRPr="0072263C">
              <w:rPr>
                <w:rFonts w:eastAsia="微軟正黑體" w:hAnsi="微軟正黑體" w:cs="Arial" w:hint="eastAsia"/>
                <w:b/>
                <w:sz w:val="18"/>
                <w:szCs w:val="18"/>
                <w:highlight w:val="yellow"/>
              </w:rPr>
              <w:t>填寫</w:t>
            </w:r>
            <w:r w:rsidRPr="0072263C">
              <w:rPr>
                <w:rFonts w:eastAsia="微軟正黑體" w:hAnsi="微軟正黑體" w:cs="Arial" w:hint="eastAsia"/>
                <w:b/>
                <w:sz w:val="18"/>
                <w:szCs w:val="18"/>
                <w:highlight w:val="yellow"/>
              </w:rPr>
              <w:t>)</w:t>
            </w:r>
          </w:p>
        </w:tc>
      </w:tr>
      <w:tr w:rsidR="006719AF" w:rsidRPr="00A00614" w14:paraId="2E5FCE2A" w14:textId="77777777">
        <w:tblPrEx>
          <w:tblBorders>
            <w:top w:val="none" w:sz="0" w:space="0" w:color="auto"/>
          </w:tblBorders>
        </w:tblPrEx>
        <w:trPr>
          <w:cantSplit/>
          <w:trHeight w:hRule="exact" w:val="312"/>
        </w:trPr>
        <w:tc>
          <w:tcPr>
            <w:tcW w:w="10803" w:type="dxa"/>
            <w:gridSpan w:val="14"/>
            <w:tcBorders>
              <w:top w:val="nil"/>
              <w:left w:val="nil"/>
              <w:bottom w:val="single" w:sz="4" w:space="0" w:color="auto"/>
              <w:right w:val="nil"/>
            </w:tcBorders>
            <w:vAlign w:val="bottom"/>
          </w:tcPr>
          <w:p w14:paraId="487E3FBB" w14:textId="77777777" w:rsidR="006719AF" w:rsidRPr="00A00614" w:rsidRDefault="006719AF" w:rsidP="00D84F07">
            <w:pPr>
              <w:spacing w:before="60" w:line="240" w:lineRule="exact"/>
              <w:rPr>
                <w:rFonts w:eastAsia="微軟正黑體" w:cs="Arial"/>
                <w:sz w:val="18"/>
              </w:rPr>
            </w:pPr>
            <w:r w:rsidRPr="00A00614">
              <w:rPr>
                <w:rFonts w:eastAsia="微軟正黑體" w:cs="Arial"/>
                <w:sz w:val="19"/>
              </w:rPr>
              <w:fldChar w:fldCharType="begin">
                <w:ffData>
                  <w:name w:val="Text140"/>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r w:rsidR="006719AF" w:rsidRPr="00A00614" w14:paraId="54B85849" w14:textId="77777777" w:rsidTr="00C2050C">
        <w:tblPrEx>
          <w:tblBorders>
            <w:top w:val="none" w:sz="0" w:space="0" w:color="auto"/>
          </w:tblBorders>
        </w:tblPrEx>
        <w:trPr>
          <w:cantSplit/>
          <w:trHeight w:hRule="exact" w:val="312"/>
        </w:trPr>
        <w:tc>
          <w:tcPr>
            <w:tcW w:w="2567" w:type="dxa"/>
            <w:gridSpan w:val="3"/>
            <w:tcBorders>
              <w:top w:val="single" w:sz="4" w:space="0" w:color="auto"/>
              <w:left w:val="nil"/>
              <w:bottom w:val="nil"/>
              <w:right w:val="nil"/>
            </w:tcBorders>
            <w:vAlign w:val="bottom"/>
          </w:tcPr>
          <w:p w14:paraId="2C74E3F2" w14:textId="77777777" w:rsidR="006719AF" w:rsidRPr="003855F1" w:rsidRDefault="00C2050C" w:rsidP="00D84F07">
            <w:pPr>
              <w:spacing w:before="60" w:line="240" w:lineRule="exact"/>
              <w:rPr>
                <w:rFonts w:eastAsia="微軟正黑體" w:cs="Arial"/>
                <w:sz w:val="18"/>
              </w:rPr>
            </w:pPr>
            <w:r w:rsidRPr="003855F1">
              <w:rPr>
                <w:rFonts w:eastAsia="微軟正黑體" w:hAnsi="微軟正黑體" w:cs="Arial" w:hint="eastAsia"/>
                <w:sz w:val="19"/>
              </w:rPr>
              <w:t>展</w:t>
            </w:r>
            <w:r w:rsidR="0023770C" w:rsidRPr="003855F1">
              <w:rPr>
                <w:rFonts w:eastAsia="微軟正黑體" w:hAnsi="微軟正黑體" w:cs="Arial" w:hint="eastAsia"/>
                <w:sz w:val="19"/>
              </w:rPr>
              <w:t>品</w:t>
            </w:r>
            <w:r w:rsidRPr="003855F1">
              <w:rPr>
                <w:rFonts w:eastAsia="微軟正黑體" w:hAnsi="微軟正黑體" w:cs="Arial" w:hint="eastAsia"/>
                <w:sz w:val="19"/>
              </w:rPr>
              <w:t>詳情</w:t>
            </w:r>
            <w:r w:rsidR="0023770C" w:rsidRPr="003855F1">
              <w:rPr>
                <w:rFonts w:eastAsia="微軟正黑體" w:hAnsi="微軟正黑體" w:cs="Arial" w:hint="eastAsia"/>
                <w:sz w:val="19"/>
              </w:rPr>
              <w:t xml:space="preserve"> </w:t>
            </w:r>
            <w:r w:rsidRPr="003855F1">
              <w:rPr>
                <w:rFonts w:eastAsia="微軟正黑體" w:hAnsi="微軟正黑體" w:cs="Arial"/>
                <w:sz w:val="19"/>
              </w:rPr>
              <w:t xml:space="preserve">Details of </w:t>
            </w:r>
            <w:r w:rsidR="003855F1" w:rsidRPr="003855F1">
              <w:rPr>
                <w:rFonts w:eastAsia="微軟正黑體" w:hAnsi="微軟正黑體" w:cs="Arial"/>
                <w:sz w:val="19"/>
              </w:rPr>
              <w:t>Exhibits</w:t>
            </w:r>
            <w:r w:rsidR="006719AF" w:rsidRPr="003855F1">
              <w:rPr>
                <w:rFonts w:eastAsia="微軟正黑體" w:cs="Arial"/>
                <w:sz w:val="19"/>
              </w:rPr>
              <w:t xml:space="preserve"> </w:t>
            </w:r>
          </w:p>
        </w:tc>
        <w:tc>
          <w:tcPr>
            <w:tcW w:w="8236" w:type="dxa"/>
            <w:gridSpan w:val="11"/>
            <w:tcBorders>
              <w:top w:val="single" w:sz="4" w:space="0" w:color="auto"/>
              <w:left w:val="nil"/>
              <w:bottom w:val="single" w:sz="4" w:space="0" w:color="auto"/>
              <w:right w:val="nil"/>
            </w:tcBorders>
            <w:vAlign w:val="bottom"/>
          </w:tcPr>
          <w:p w14:paraId="1B5987B8" w14:textId="77777777" w:rsidR="006719AF" w:rsidRPr="003855F1" w:rsidRDefault="00735CE5" w:rsidP="00D84F07">
            <w:pPr>
              <w:spacing w:before="60" w:line="240" w:lineRule="exact"/>
              <w:rPr>
                <w:rFonts w:eastAsia="微軟正黑體" w:cs="Arial"/>
                <w:sz w:val="18"/>
              </w:rPr>
            </w:pPr>
            <w:r w:rsidRPr="0072263C">
              <w:rPr>
                <w:rFonts w:eastAsia="微軟正黑體" w:cs="Arial" w:hint="eastAsia"/>
                <w:b/>
                <w:sz w:val="19"/>
                <w:highlight w:val="yellow"/>
              </w:rPr>
              <w:t>(</w:t>
            </w:r>
            <w:r w:rsidRPr="0072263C">
              <w:rPr>
                <w:rFonts w:eastAsia="微軟正黑體" w:cs="Arial" w:hint="eastAsia"/>
                <w:b/>
                <w:sz w:val="19"/>
                <w:highlight w:val="yellow"/>
              </w:rPr>
              <w:t>必</w:t>
            </w:r>
            <w:r w:rsidRPr="0072263C">
              <w:rPr>
                <w:rFonts w:eastAsia="微軟正黑體" w:hAnsi="微軟正黑體" w:cs="Arial"/>
                <w:b/>
                <w:sz w:val="18"/>
                <w:szCs w:val="18"/>
                <w:highlight w:val="yellow"/>
              </w:rPr>
              <w:t>須</w:t>
            </w:r>
            <w:r w:rsidRPr="0072263C">
              <w:rPr>
                <w:rFonts w:eastAsia="微軟正黑體" w:hAnsi="微軟正黑體" w:cs="Arial" w:hint="eastAsia"/>
                <w:b/>
                <w:sz w:val="18"/>
                <w:szCs w:val="18"/>
                <w:highlight w:val="yellow"/>
              </w:rPr>
              <w:t>填寫</w:t>
            </w:r>
            <w:r w:rsidRPr="0072263C">
              <w:rPr>
                <w:rFonts w:eastAsia="微軟正黑體" w:hAnsi="微軟正黑體" w:cs="Arial" w:hint="eastAsia"/>
                <w:b/>
                <w:sz w:val="18"/>
                <w:szCs w:val="18"/>
                <w:highlight w:val="yellow"/>
              </w:rPr>
              <w:t>)</w:t>
            </w:r>
          </w:p>
        </w:tc>
      </w:tr>
      <w:tr w:rsidR="006719AF" w:rsidRPr="00A00614" w14:paraId="44586817" w14:textId="77777777">
        <w:tblPrEx>
          <w:tblBorders>
            <w:top w:val="none" w:sz="0" w:space="0" w:color="auto"/>
          </w:tblBorders>
        </w:tblPrEx>
        <w:trPr>
          <w:cantSplit/>
          <w:trHeight w:hRule="exact" w:val="312"/>
        </w:trPr>
        <w:tc>
          <w:tcPr>
            <w:tcW w:w="10803" w:type="dxa"/>
            <w:gridSpan w:val="14"/>
            <w:tcBorders>
              <w:top w:val="nil"/>
              <w:left w:val="nil"/>
              <w:bottom w:val="single" w:sz="4" w:space="0" w:color="auto"/>
              <w:right w:val="nil"/>
            </w:tcBorders>
            <w:vAlign w:val="bottom"/>
          </w:tcPr>
          <w:p w14:paraId="3F1FDC6F" w14:textId="77777777" w:rsidR="006719AF" w:rsidRPr="00A00614" w:rsidRDefault="006719AF" w:rsidP="00D84F07">
            <w:pPr>
              <w:spacing w:before="60" w:line="240" w:lineRule="exact"/>
              <w:jc w:val="both"/>
              <w:rPr>
                <w:rFonts w:eastAsia="微軟正黑體" w:cs="Arial"/>
                <w:sz w:val="18"/>
              </w:rPr>
            </w:pPr>
            <w:r w:rsidRPr="00A00614">
              <w:rPr>
                <w:rFonts w:eastAsia="微軟正黑體" w:cs="Arial"/>
                <w:sz w:val="19"/>
              </w:rPr>
              <w:fldChar w:fldCharType="begin">
                <w:ffData>
                  <w:name w:val="Text140"/>
                  <w:enabled/>
                  <w:calcOnExit w:val="0"/>
                  <w:textInput/>
                </w:ffData>
              </w:fldChar>
            </w:r>
            <w:r w:rsidRPr="00A00614">
              <w:rPr>
                <w:rFonts w:eastAsia="微軟正黑體" w:cs="Arial"/>
                <w:sz w:val="19"/>
              </w:rPr>
              <w:instrText xml:space="preserve"> FORMTEXT </w:instrText>
            </w:r>
            <w:r w:rsidRPr="00A00614">
              <w:rPr>
                <w:rFonts w:eastAsia="微軟正黑體" w:cs="Arial"/>
                <w:sz w:val="19"/>
              </w:rPr>
            </w:r>
            <w:r w:rsidRPr="00A00614">
              <w:rPr>
                <w:rFonts w:eastAsia="微軟正黑體" w:cs="Arial"/>
                <w:sz w:val="19"/>
              </w:rPr>
              <w:fldChar w:fldCharType="separate"/>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hAnsi="微軟正黑體" w:cs="Arial"/>
                <w:noProof/>
                <w:sz w:val="19"/>
              </w:rPr>
              <w:t> </w:t>
            </w:r>
            <w:r w:rsidRPr="00A00614">
              <w:rPr>
                <w:rFonts w:eastAsia="微軟正黑體" w:cs="Arial"/>
                <w:sz w:val="19"/>
              </w:rPr>
              <w:fldChar w:fldCharType="end"/>
            </w:r>
          </w:p>
        </w:tc>
      </w:tr>
    </w:tbl>
    <w:p w14:paraId="0E9E0510" w14:textId="77777777" w:rsidR="00A00614" w:rsidRPr="00A00614" w:rsidRDefault="00A00614" w:rsidP="00A00614">
      <w:pPr>
        <w:pStyle w:val="Title"/>
        <w:jc w:val="both"/>
        <w:rPr>
          <w:rFonts w:eastAsia="微軟正黑體" w:cs="Arial"/>
          <w:sz w:val="2"/>
          <w:szCs w:val="2"/>
        </w:rPr>
      </w:pPr>
      <w:r w:rsidRPr="00A00614">
        <w:rPr>
          <w:rFonts w:eastAsia="微軟正黑體" w:cs="Arial"/>
        </w:rPr>
        <w:br w:type="page"/>
      </w: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5"/>
        <w:gridCol w:w="716"/>
        <w:gridCol w:w="1052"/>
        <w:gridCol w:w="3743"/>
        <w:gridCol w:w="599"/>
        <w:gridCol w:w="1003"/>
      </w:tblGrid>
      <w:tr w:rsidR="005E3C62" w:rsidRPr="00A00614" w14:paraId="0C99C439" w14:textId="77777777">
        <w:trPr>
          <w:cantSplit/>
        </w:trPr>
        <w:tc>
          <w:tcPr>
            <w:tcW w:w="10778" w:type="dxa"/>
            <w:gridSpan w:val="6"/>
            <w:shd w:val="clear" w:color="auto" w:fill="000000"/>
            <w:vAlign w:val="center"/>
          </w:tcPr>
          <w:p w14:paraId="5F34EDF5" w14:textId="77777777" w:rsidR="005E3C62" w:rsidRPr="00A00614" w:rsidRDefault="005E3C62" w:rsidP="00722FAC">
            <w:pPr>
              <w:numPr>
                <w:ilvl w:val="0"/>
                <w:numId w:val="2"/>
              </w:numPr>
              <w:tabs>
                <w:tab w:val="num" w:pos="417"/>
              </w:tabs>
              <w:spacing w:after="60" w:line="280" w:lineRule="exact"/>
              <w:ind w:left="397" w:hanging="340"/>
              <w:rPr>
                <w:rFonts w:eastAsia="微軟正黑體" w:cs="Arial"/>
                <w:b/>
              </w:rPr>
            </w:pPr>
            <w:r w:rsidRPr="00A00614">
              <w:rPr>
                <w:rFonts w:eastAsia="微軟正黑體" w:cs="Arial"/>
                <w:b/>
              </w:rPr>
              <w:lastRenderedPageBreak/>
              <w:t>有關產品的現有市場及比重</w:t>
            </w:r>
            <w:r w:rsidRPr="00A00614">
              <w:rPr>
                <w:rFonts w:eastAsia="微軟正黑體" w:cs="Arial"/>
                <w:b/>
              </w:rPr>
              <w:t xml:space="preserve"> Existing Markets of the Products to be Promoted </w:t>
            </w:r>
          </w:p>
        </w:tc>
      </w:tr>
      <w:tr w:rsidR="00AB6E21" w:rsidRPr="00A00614" w14:paraId="39374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65" w:type="dxa"/>
            <w:vAlign w:val="bottom"/>
          </w:tcPr>
          <w:p w14:paraId="0209679F" w14:textId="77777777" w:rsidR="005E3C62" w:rsidRPr="00A00614" w:rsidRDefault="005E3C62" w:rsidP="005E3C62">
            <w:pPr>
              <w:keepNext/>
              <w:tabs>
                <w:tab w:val="left" w:pos="482"/>
              </w:tabs>
              <w:spacing w:before="60"/>
              <w:ind w:left="57"/>
              <w:rPr>
                <w:rFonts w:eastAsia="微軟正黑體" w:cs="Arial"/>
                <w:b/>
                <w:sz w:val="18"/>
              </w:rPr>
            </w:pPr>
            <w:r w:rsidRPr="00A00614">
              <w:rPr>
                <w:rFonts w:eastAsia="微軟正黑體" w:cs="Arial"/>
                <w:b/>
                <w:sz w:val="19"/>
              </w:rPr>
              <w:tab/>
              <w:t xml:space="preserve">Country / Region </w:t>
            </w:r>
            <w:r w:rsidRPr="00A00614">
              <w:rPr>
                <w:rFonts w:eastAsia="微軟正黑體" w:cs="Arial"/>
                <w:b/>
                <w:sz w:val="19"/>
              </w:rPr>
              <w:br/>
            </w:r>
            <w:r w:rsidRPr="00A00614">
              <w:rPr>
                <w:rFonts w:eastAsia="微軟正黑體" w:cs="Arial"/>
                <w:b/>
                <w:sz w:val="19"/>
              </w:rPr>
              <w:tab/>
            </w:r>
            <w:r w:rsidRPr="00A00614">
              <w:rPr>
                <w:rFonts w:eastAsia="微軟正黑體" w:hAnsi="微軟正黑體" w:cs="Arial"/>
                <w:b/>
                <w:sz w:val="19"/>
              </w:rPr>
              <w:t>國家</w:t>
            </w:r>
            <w:r w:rsidRPr="00A00614">
              <w:rPr>
                <w:rFonts w:eastAsia="微軟正黑體" w:cs="Arial"/>
                <w:b/>
                <w:sz w:val="19"/>
              </w:rPr>
              <w:t xml:space="preserve"> / </w:t>
            </w:r>
            <w:r w:rsidRPr="00A00614">
              <w:rPr>
                <w:rFonts w:eastAsia="微軟正黑體" w:hAnsi="微軟正黑體" w:cs="Arial"/>
                <w:b/>
                <w:sz w:val="19"/>
              </w:rPr>
              <w:t>地區</w:t>
            </w:r>
          </w:p>
        </w:tc>
        <w:tc>
          <w:tcPr>
            <w:tcW w:w="1768" w:type="dxa"/>
            <w:gridSpan w:val="2"/>
            <w:vAlign w:val="bottom"/>
          </w:tcPr>
          <w:p w14:paraId="3DD8F8FB" w14:textId="77777777" w:rsidR="005E3C62" w:rsidRPr="00A00614" w:rsidRDefault="005E3C62" w:rsidP="005E3C62">
            <w:pPr>
              <w:keepNext/>
              <w:tabs>
                <w:tab w:val="left" w:pos="482"/>
                <w:tab w:val="left" w:pos="851"/>
              </w:tabs>
              <w:spacing w:before="60"/>
              <w:jc w:val="right"/>
              <w:rPr>
                <w:rFonts w:eastAsia="微軟正黑體" w:cs="Arial"/>
                <w:b/>
                <w:sz w:val="18"/>
              </w:rPr>
            </w:pPr>
            <w:r w:rsidRPr="00A00614">
              <w:rPr>
                <w:rFonts w:eastAsia="微軟正黑體" w:cs="Arial"/>
                <w:b/>
                <w:sz w:val="19"/>
              </w:rPr>
              <w:t>% of Total Sales</w:t>
            </w:r>
            <w:r w:rsidRPr="00A00614">
              <w:rPr>
                <w:rFonts w:eastAsia="微軟正黑體" w:cs="Arial"/>
                <w:b/>
                <w:sz w:val="19"/>
              </w:rPr>
              <w:br/>
            </w:r>
            <w:r w:rsidRPr="00A00614">
              <w:rPr>
                <w:rFonts w:eastAsia="微軟正黑體" w:hAnsi="微軟正黑體" w:cs="Arial"/>
                <w:b/>
                <w:sz w:val="19"/>
              </w:rPr>
              <w:t>佔總銷售額百分率</w:t>
            </w:r>
          </w:p>
        </w:tc>
        <w:tc>
          <w:tcPr>
            <w:tcW w:w="3743" w:type="dxa"/>
            <w:vAlign w:val="bottom"/>
          </w:tcPr>
          <w:p w14:paraId="47D49432" w14:textId="77777777" w:rsidR="005E3C62" w:rsidRPr="00A00614" w:rsidRDefault="005E3C62" w:rsidP="00AB6E21">
            <w:pPr>
              <w:keepNext/>
              <w:tabs>
                <w:tab w:val="left" w:pos="1077"/>
              </w:tabs>
              <w:spacing w:before="60"/>
              <w:ind w:left="265"/>
              <w:rPr>
                <w:rFonts w:eastAsia="微軟正黑體" w:cs="Arial"/>
                <w:b/>
                <w:sz w:val="18"/>
              </w:rPr>
            </w:pPr>
            <w:r w:rsidRPr="00A00614">
              <w:rPr>
                <w:rFonts w:eastAsia="微軟正黑體" w:cs="Arial"/>
                <w:b/>
                <w:sz w:val="19"/>
              </w:rPr>
              <w:t xml:space="preserve">Country / Region </w:t>
            </w:r>
            <w:r w:rsidRPr="00A00614">
              <w:rPr>
                <w:rFonts w:eastAsia="微軟正黑體" w:cs="Arial"/>
                <w:b/>
                <w:sz w:val="19"/>
              </w:rPr>
              <w:br/>
            </w:r>
            <w:r w:rsidRPr="00A00614">
              <w:rPr>
                <w:rFonts w:eastAsia="微軟正黑體" w:hAnsi="微軟正黑體" w:cs="Arial"/>
                <w:b/>
                <w:sz w:val="19"/>
              </w:rPr>
              <w:t>國家</w:t>
            </w:r>
            <w:r w:rsidRPr="00A00614">
              <w:rPr>
                <w:rFonts w:eastAsia="微軟正黑體" w:cs="Arial"/>
                <w:b/>
                <w:sz w:val="19"/>
              </w:rPr>
              <w:t xml:space="preserve"> / </w:t>
            </w:r>
            <w:r w:rsidRPr="00A00614">
              <w:rPr>
                <w:rFonts w:eastAsia="微軟正黑體" w:hAnsi="微軟正黑體" w:cs="Arial"/>
                <w:b/>
                <w:sz w:val="19"/>
              </w:rPr>
              <w:t>地區</w:t>
            </w:r>
          </w:p>
        </w:tc>
        <w:tc>
          <w:tcPr>
            <w:tcW w:w="1602" w:type="dxa"/>
            <w:gridSpan w:val="2"/>
            <w:vAlign w:val="bottom"/>
          </w:tcPr>
          <w:p w14:paraId="414618EE" w14:textId="77777777" w:rsidR="005E3C62" w:rsidRPr="00A00614" w:rsidRDefault="005E3C62" w:rsidP="005E3C62">
            <w:pPr>
              <w:keepNext/>
              <w:tabs>
                <w:tab w:val="left" w:pos="482"/>
                <w:tab w:val="left" w:pos="851"/>
              </w:tabs>
              <w:spacing w:before="60"/>
              <w:jc w:val="right"/>
              <w:rPr>
                <w:rFonts w:eastAsia="微軟正黑體" w:cs="Arial"/>
                <w:b/>
                <w:sz w:val="18"/>
              </w:rPr>
            </w:pPr>
            <w:r w:rsidRPr="00A00614">
              <w:rPr>
                <w:rFonts w:eastAsia="微軟正黑體" w:cs="Arial"/>
                <w:b/>
                <w:sz w:val="19"/>
              </w:rPr>
              <w:t>% of Total Sales</w:t>
            </w:r>
            <w:r w:rsidRPr="00A00614">
              <w:rPr>
                <w:rFonts w:eastAsia="微軟正黑體" w:cs="Arial"/>
                <w:b/>
                <w:sz w:val="19"/>
              </w:rPr>
              <w:br/>
            </w:r>
            <w:r w:rsidRPr="00A00614">
              <w:rPr>
                <w:rFonts w:eastAsia="微軟正黑體" w:hAnsi="微軟正黑體" w:cs="Arial"/>
                <w:b/>
                <w:sz w:val="19"/>
              </w:rPr>
              <w:t>佔總銷售額百分率</w:t>
            </w:r>
          </w:p>
        </w:tc>
      </w:tr>
      <w:tr w:rsidR="00AB6E21" w:rsidRPr="00A00614" w14:paraId="24A48D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19055125" w14:textId="77777777" w:rsidR="005E3C62" w:rsidRPr="00A00614" w:rsidRDefault="005E3C62" w:rsidP="005E3C62">
            <w:pPr>
              <w:pStyle w:val="Heading1"/>
              <w:rPr>
                <w:rFonts w:eastAsia="微軟正黑體" w:cs="Arial"/>
                <w:sz w:val="20"/>
              </w:rPr>
            </w:pPr>
            <w:r w:rsidRPr="00A00614">
              <w:rPr>
                <w:rFonts w:eastAsia="微軟正黑體" w:cs="Arial"/>
                <w:u w:val="single"/>
              </w:rPr>
              <w:t>Asia</w:t>
            </w:r>
            <w:r w:rsidRPr="00A00614">
              <w:rPr>
                <w:rFonts w:eastAsia="微軟正黑體" w:hAnsi="微軟正黑體" w:cs="Arial"/>
                <w:u w:val="single"/>
              </w:rPr>
              <w:t>亞洲</w:t>
            </w:r>
          </w:p>
        </w:tc>
        <w:tc>
          <w:tcPr>
            <w:tcW w:w="1052" w:type="dxa"/>
            <w:vAlign w:val="bottom"/>
          </w:tcPr>
          <w:p w14:paraId="7C06B74E" w14:textId="77777777" w:rsidR="005E3C62" w:rsidRPr="00A00614" w:rsidRDefault="005E3C62" w:rsidP="005E3C62">
            <w:pPr>
              <w:tabs>
                <w:tab w:val="left" w:pos="482"/>
                <w:tab w:val="left" w:pos="851"/>
              </w:tabs>
              <w:jc w:val="center"/>
              <w:rPr>
                <w:rFonts w:eastAsia="微軟正黑體" w:cs="Arial"/>
                <w:b/>
                <w:sz w:val="18"/>
                <w:u w:val="single"/>
              </w:rPr>
            </w:pPr>
          </w:p>
        </w:tc>
        <w:tc>
          <w:tcPr>
            <w:tcW w:w="4342" w:type="dxa"/>
            <w:gridSpan w:val="2"/>
            <w:vAlign w:val="bottom"/>
          </w:tcPr>
          <w:p w14:paraId="28B31463" w14:textId="77777777" w:rsidR="005E3C62" w:rsidRPr="00A00614" w:rsidRDefault="005E3C62" w:rsidP="005E3C62">
            <w:pPr>
              <w:pStyle w:val="Heading2"/>
              <w:rPr>
                <w:rFonts w:eastAsia="微軟正黑體" w:cs="Arial"/>
                <w:u w:val="single"/>
              </w:rPr>
            </w:pPr>
            <w:r w:rsidRPr="00A00614">
              <w:rPr>
                <w:rFonts w:eastAsia="微軟正黑體" w:cs="Arial"/>
                <w:u w:val="single"/>
              </w:rPr>
              <w:t>Europe</w:t>
            </w:r>
            <w:r w:rsidRPr="00A00614">
              <w:rPr>
                <w:rFonts w:eastAsia="微軟正黑體" w:hAnsi="微軟正黑體" w:cs="Arial"/>
                <w:u w:val="single"/>
              </w:rPr>
              <w:t>歐洲</w:t>
            </w:r>
          </w:p>
        </w:tc>
        <w:tc>
          <w:tcPr>
            <w:tcW w:w="1003" w:type="dxa"/>
            <w:vAlign w:val="bottom"/>
          </w:tcPr>
          <w:p w14:paraId="7921E6EA" w14:textId="77777777" w:rsidR="005E3C62" w:rsidRPr="00A00614" w:rsidRDefault="005E3C62" w:rsidP="005E3C62">
            <w:pPr>
              <w:tabs>
                <w:tab w:val="left" w:pos="482"/>
                <w:tab w:val="left" w:pos="851"/>
              </w:tabs>
              <w:jc w:val="center"/>
              <w:rPr>
                <w:rFonts w:eastAsia="微軟正黑體" w:cs="Arial"/>
                <w:sz w:val="18"/>
                <w:u w:val="single"/>
              </w:rPr>
            </w:pPr>
          </w:p>
        </w:tc>
      </w:tr>
      <w:tr w:rsidR="00AB6E21" w:rsidRPr="00A00614" w14:paraId="4391CB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57DEEA92"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1.</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Chinese mainland </w:t>
            </w:r>
            <w:r w:rsidRPr="00A00614">
              <w:rPr>
                <w:rFonts w:eastAsia="微軟正黑體" w:hAnsi="微軟正黑體" w:cs="Arial"/>
                <w:color w:val="000000"/>
                <w:sz w:val="19"/>
                <w:szCs w:val="19"/>
                <w:lang w:val="en-GB"/>
              </w:rPr>
              <w:t>中國內地</w:t>
            </w:r>
          </w:p>
        </w:tc>
        <w:tc>
          <w:tcPr>
            <w:tcW w:w="1052" w:type="dxa"/>
            <w:tcBorders>
              <w:bottom w:val="single" w:sz="4" w:space="0" w:color="auto"/>
            </w:tcBorders>
            <w:vAlign w:val="bottom"/>
          </w:tcPr>
          <w:p w14:paraId="1DD9CB7E"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93"/>
                  <w:enabled/>
                  <w:calcOnExit w:val="0"/>
                  <w:textInput/>
                </w:ffData>
              </w:fldChar>
            </w:r>
            <w:bookmarkStart w:id="35" w:name="Text93"/>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35"/>
          </w:p>
        </w:tc>
        <w:tc>
          <w:tcPr>
            <w:tcW w:w="4342" w:type="dxa"/>
            <w:gridSpan w:val="2"/>
            <w:vAlign w:val="bottom"/>
          </w:tcPr>
          <w:p w14:paraId="47605C31"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rPr>
              <w:t>13.</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Germany </w:t>
            </w:r>
            <w:r w:rsidRPr="00A00614">
              <w:rPr>
                <w:rFonts w:eastAsia="微軟正黑體" w:hAnsi="微軟正黑體" w:cs="Arial"/>
                <w:color w:val="000000"/>
                <w:sz w:val="19"/>
                <w:szCs w:val="19"/>
              </w:rPr>
              <w:t>德國</w:t>
            </w:r>
          </w:p>
        </w:tc>
        <w:tc>
          <w:tcPr>
            <w:tcW w:w="1003" w:type="dxa"/>
            <w:tcBorders>
              <w:bottom w:val="single" w:sz="4" w:space="0" w:color="auto"/>
            </w:tcBorders>
            <w:vAlign w:val="bottom"/>
          </w:tcPr>
          <w:p w14:paraId="56BD9F36"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01"/>
                  <w:enabled/>
                  <w:calcOnExit w:val="0"/>
                  <w:textInput/>
                </w:ffData>
              </w:fldChar>
            </w:r>
            <w:bookmarkStart w:id="36" w:name="Text101"/>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36"/>
          </w:p>
        </w:tc>
      </w:tr>
      <w:tr w:rsidR="00AB6E21" w:rsidRPr="00A00614" w14:paraId="635470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4B3A1658"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2.</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Hong Kong </w:t>
            </w:r>
            <w:r w:rsidRPr="00A00614">
              <w:rPr>
                <w:rFonts w:eastAsia="微軟正黑體" w:hAnsi="微軟正黑體" w:cs="Arial"/>
                <w:color w:val="000000"/>
                <w:sz w:val="19"/>
                <w:szCs w:val="19"/>
                <w:lang w:val="en-GB"/>
              </w:rPr>
              <w:t>香港</w:t>
            </w:r>
            <w:r w:rsidRPr="00A00614">
              <w:rPr>
                <w:rFonts w:eastAsia="微軟正黑體" w:cs="Arial"/>
                <w:color w:val="000000"/>
                <w:sz w:val="19"/>
                <w:szCs w:val="19"/>
              </w:rPr>
              <w:t xml:space="preserve"> </w:t>
            </w:r>
          </w:p>
        </w:tc>
        <w:tc>
          <w:tcPr>
            <w:tcW w:w="1052" w:type="dxa"/>
            <w:tcBorders>
              <w:top w:val="single" w:sz="4" w:space="0" w:color="auto"/>
              <w:bottom w:val="single" w:sz="4" w:space="0" w:color="auto"/>
            </w:tcBorders>
            <w:vAlign w:val="bottom"/>
          </w:tcPr>
          <w:p w14:paraId="0E780411" w14:textId="1E0A477F"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94"/>
                  <w:enabled/>
                  <w:calcOnExit w:val="0"/>
                  <w:textInput/>
                </w:ffData>
              </w:fldChar>
            </w:r>
            <w:bookmarkStart w:id="37" w:name="Text94"/>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00D8581F">
              <w:rPr>
                <w:rFonts w:eastAsia="微軟正黑體" w:cs="Arial"/>
                <w:color w:val="000000"/>
                <w:sz w:val="19"/>
                <w:szCs w:val="19"/>
              </w:rPr>
              <w:t> </w:t>
            </w:r>
            <w:r w:rsidR="00D8581F">
              <w:rPr>
                <w:rFonts w:eastAsia="微軟正黑體" w:cs="Arial"/>
                <w:color w:val="000000"/>
                <w:sz w:val="19"/>
                <w:szCs w:val="19"/>
              </w:rPr>
              <w:t> </w:t>
            </w:r>
            <w:r w:rsidR="00D8581F">
              <w:rPr>
                <w:rFonts w:eastAsia="微軟正黑體" w:cs="Arial"/>
                <w:color w:val="000000"/>
                <w:sz w:val="19"/>
                <w:szCs w:val="19"/>
              </w:rPr>
              <w:t> </w:t>
            </w:r>
            <w:r w:rsidR="00D8581F">
              <w:rPr>
                <w:rFonts w:eastAsia="微軟正黑體" w:cs="Arial"/>
                <w:color w:val="000000"/>
                <w:sz w:val="19"/>
                <w:szCs w:val="19"/>
              </w:rPr>
              <w:t> </w:t>
            </w:r>
            <w:r w:rsidR="00D8581F">
              <w:rPr>
                <w:rFonts w:eastAsia="微軟正黑體" w:cs="Arial"/>
                <w:color w:val="000000"/>
                <w:sz w:val="19"/>
                <w:szCs w:val="19"/>
              </w:rPr>
              <w:t> </w:t>
            </w:r>
            <w:r w:rsidRPr="00A00614">
              <w:rPr>
                <w:rFonts w:eastAsia="微軟正黑體" w:cs="Arial"/>
                <w:color w:val="000000"/>
                <w:sz w:val="19"/>
                <w:szCs w:val="19"/>
              </w:rPr>
              <w:fldChar w:fldCharType="end"/>
            </w:r>
            <w:bookmarkEnd w:id="37"/>
          </w:p>
        </w:tc>
        <w:tc>
          <w:tcPr>
            <w:tcW w:w="4342" w:type="dxa"/>
            <w:gridSpan w:val="2"/>
            <w:vAlign w:val="bottom"/>
          </w:tcPr>
          <w:p w14:paraId="2D40A857"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rPr>
              <w:t>14.</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U.K. </w:t>
            </w:r>
            <w:r w:rsidRPr="00A00614">
              <w:rPr>
                <w:rFonts w:eastAsia="微軟正黑體" w:hAnsi="微軟正黑體" w:cs="Arial"/>
                <w:color w:val="000000"/>
                <w:sz w:val="19"/>
                <w:szCs w:val="19"/>
              </w:rPr>
              <w:t>英國</w:t>
            </w:r>
          </w:p>
        </w:tc>
        <w:tc>
          <w:tcPr>
            <w:tcW w:w="1003" w:type="dxa"/>
            <w:tcBorders>
              <w:top w:val="single" w:sz="4" w:space="0" w:color="auto"/>
            </w:tcBorders>
            <w:vAlign w:val="bottom"/>
          </w:tcPr>
          <w:p w14:paraId="2486D2DF"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02"/>
                  <w:enabled/>
                  <w:calcOnExit w:val="0"/>
                  <w:textInput/>
                </w:ffData>
              </w:fldChar>
            </w:r>
            <w:bookmarkStart w:id="38" w:name="Text102"/>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38"/>
          </w:p>
        </w:tc>
      </w:tr>
      <w:tr w:rsidR="00AB6E21" w:rsidRPr="00A00614" w14:paraId="53F073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396CE73F"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3</w:t>
            </w:r>
            <w:bookmarkStart w:id="39" w:name="Text95"/>
            <w:r w:rsidRPr="00A00614">
              <w:rPr>
                <w:rFonts w:eastAsia="微軟正黑體" w:cs="Arial"/>
                <w:color w:val="000000"/>
                <w:sz w:val="19"/>
                <w:szCs w:val="19"/>
              </w:rPr>
              <w:t>.</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Japan </w:t>
            </w:r>
            <w:r w:rsidRPr="00A00614">
              <w:rPr>
                <w:rFonts w:eastAsia="微軟正黑體" w:hAnsi="微軟正黑體" w:cs="Arial"/>
                <w:color w:val="000000"/>
                <w:sz w:val="19"/>
                <w:szCs w:val="19"/>
                <w:lang w:val="en-GB"/>
              </w:rPr>
              <w:t>日本</w:t>
            </w:r>
          </w:p>
        </w:tc>
        <w:tc>
          <w:tcPr>
            <w:tcW w:w="1052" w:type="dxa"/>
            <w:tcBorders>
              <w:top w:val="single" w:sz="4" w:space="0" w:color="auto"/>
              <w:bottom w:val="single" w:sz="4" w:space="0" w:color="auto"/>
            </w:tcBorders>
            <w:vAlign w:val="bottom"/>
          </w:tcPr>
          <w:p w14:paraId="21F02252"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95"/>
                  <w:enabled/>
                  <w:calcOnExit w:val="0"/>
                  <w:textInput/>
                </w:ffData>
              </w:fldChar>
            </w:r>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39"/>
          </w:p>
        </w:tc>
        <w:tc>
          <w:tcPr>
            <w:tcW w:w="4342" w:type="dxa"/>
            <w:gridSpan w:val="2"/>
            <w:vAlign w:val="bottom"/>
          </w:tcPr>
          <w:p w14:paraId="146173BE"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rPr>
              <w:t>15.</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Netherlands </w:t>
            </w:r>
            <w:r w:rsidRPr="00A00614">
              <w:rPr>
                <w:rFonts w:eastAsia="微軟正黑體" w:hAnsi="微軟正黑體" w:cs="Arial"/>
                <w:color w:val="000000"/>
                <w:sz w:val="19"/>
                <w:szCs w:val="19"/>
              </w:rPr>
              <w:t>荷蘭</w:t>
            </w:r>
          </w:p>
        </w:tc>
        <w:tc>
          <w:tcPr>
            <w:tcW w:w="1003" w:type="dxa"/>
            <w:tcBorders>
              <w:top w:val="single" w:sz="4" w:space="0" w:color="auto"/>
              <w:bottom w:val="single" w:sz="4" w:space="0" w:color="auto"/>
            </w:tcBorders>
            <w:vAlign w:val="bottom"/>
          </w:tcPr>
          <w:p w14:paraId="79A1EC3A"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03"/>
                  <w:enabled/>
                  <w:calcOnExit w:val="0"/>
                  <w:textInput/>
                </w:ffData>
              </w:fldChar>
            </w:r>
            <w:bookmarkStart w:id="40" w:name="Text103"/>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0"/>
          </w:p>
        </w:tc>
      </w:tr>
      <w:tr w:rsidR="00AB6E21" w:rsidRPr="00A00614" w14:paraId="07BFD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4A941D0E"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4.</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Korea </w:t>
            </w:r>
            <w:r w:rsidRPr="00A00614">
              <w:rPr>
                <w:rFonts w:eastAsia="微軟正黑體" w:hAnsi="微軟正黑體" w:cs="Arial"/>
                <w:color w:val="000000"/>
                <w:sz w:val="19"/>
                <w:szCs w:val="19"/>
                <w:lang w:val="en-GB"/>
              </w:rPr>
              <w:t>韓國</w:t>
            </w:r>
          </w:p>
        </w:tc>
        <w:tc>
          <w:tcPr>
            <w:tcW w:w="1052" w:type="dxa"/>
            <w:tcBorders>
              <w:top w:val="single" w:sz="4" w:space="0" w:color="auto"/>
              <w:bottom w:val="single" w:sz="4" w:space="0" w:color="auto"/>
            </w:tcBorders>
            <w:vAlign w:val="bottom"/>
          </w:tcPr>
          <w:p w14:paraId="2F2B794E"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96"/>
                  <w:enabled/>
                  <w:calcOnExit w:val="0"/>
                  <w:textInput/>
                </w:ffData>
              </w:fldChar>
            </w:r>
            <w:bookmarkStart w:id="41" w:name="Text96"/>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1"/>
          </w:p>
        </w:tc>
        <w:tc>
          <w:tcPr>
            <w:tcW w:w="4342" w:type="dxa"/>
            <w:gridSpan w:val="2"/>
            <w:vAlign w:val="bottom"/>
          </w:tcPr>
          <w:p w14:paraId="31D9694C" w14:textId="77777777" w:rsidR="005E3C62" w:rsidRPr="00A00614" w:rsidRDefault="005E3C62" w:rsidP="00F05705">
            <w:pPr>
              <w:pStyle w:val="Heading2"/>
              <w:spacing w:line="240" w:lineRule="exact"/>
              <w:rPr>
                <w:rFonts w:eastAsia="微軟正黑體" w:cs="Arial"/>
                <w:color w:val="000000"/>
                <w:szCs w:val="19"/>
                <w:u w:val="single"/>
              </w:rPr>
            </w:pPr>
            <w:r w:rsidRPr="00A00614">
              <w:rPr>
                <w:rFonts w:eastAsia="微軟正黑體" w:cs="Arial"/>
                <w:b w:val="0"/>
                <w:color w:val="000000"/>
                <w:szCs w:val="19"/>
              </w:rPr>
              <w:t>16.</w:t>
            </w:r>
            <w:r w:rsidRPr="00A00614">
              <w:rPr>
                <w:rFonts w:eastAsia="微軟正黑體" w:cs="Arial"/>
                <w:b w:val="0"/>
                <w:color w:val="000000"/>
                <w:szCs w:val="19"/>
              </w:rPr>
              <w:tab/>
            </w:r>
            <w:r w:rsidRPr="00A00614">
              <w:rPr>
                <w:rFonts w:eastAsia="微軟正黑體" w:cs="Arial"/>
                <w:b w:val="0"/>
                <w:color w:val="000000"/>
                <w:szCs w:val="19"/>
              </w:rPr>
              <w:fldChar w:fldCharType="begin">
                <w:ffData>
                  <w:name w:val="Check1"/>
                  <w:enabled/>
                  <w:calcOnExit w:val="0"/>
                  <w:checkBox>
                    <w:sizeAuto/>
                    <w:default w:val="0"/>
                  </w:checkBox>
                </w:ffData>
              </w:fldChar>
            </w:r>
            <w:r w:rsidRPr="00A00614">
              <w:rPr>
                <w:rFonts w:eastAsia="微軟正黑體" w:cs="Arial"/>
                <w:b w:val="0"/>
                <w:color w:val="000000"/>
                <w:szCs w:val="19"/>
              </w:rPr>
              <w:instrText xml:space="preserve"> FORMCHECKBOX </w:instrText>
            </w:r>
            <w:r w:rsidR="00FA7358">
              <w:rPr>
                <w:rFonts w:eastAsia="微軟正黑體" w:cs="Arial"/>
                <w:b w:val="0"/>
                <w:color w:val="000000"/>
                <w:szCs w:val="19"/>
              </w:rPr>
            </w:r>
            <w:r w:rsidR="00FA7358">
              <w:rPr>
                <w:rFonts w:eastAsia="微軟正黑體" w:cs="Arial"/>
                <w:b w:val="0"/>
                <w:color w:val="000000"/>
                <w:szCs w:val="19"/>
              </w:rPr>
              <w:fldChar w:fldCharType="separate"/>
            </w:r>
            <w:r w:rsidRPr="00A00614">
              <w:rPr>
                <w:rFonts w:eastAsia="微軟正黑體" w:cs="Arial"/>
                <w:b w:val="0"/>
                <w:color w:val="000000"/>
                <w:szCs w:val="19"/>
              </w:rPr>
              <w:fldChar w:fldCharType="end"/>
            </w:r>
            <w:r w:rsidRPr="00A00614">
              <w:rPr>
                <w:rFonts w:eastAsia="微軟正黑體" w:cs="Arial"/>
                <w:color w:val="000000"/>
                <w:szCs w:val="19"/>
              </w:rPr>
              <w:t xml:space="preserve"> </w:t>
            </w:r>
            <w:r w:rsidRPr="00A00614">
              <w:rPr>
                <w:rFonts w:eastAsia="微軟正黑體" w:cs="Arial"/>
                <w:b w:val="0"/>
                <w:color w:val="000000"/>
                <w:szCs w:val="19"/>
              </w:rPr>
              <w:t xml:space="preserve">France </w:t>
            </w:r>
            <w:r w:rsidRPr="00A00614">
              <w:rPr>
                <w:rFonts w:eastAsia="微軟正黑體" w:hAnsi="微軟正黑體" w:cs="Arial"/>
                <w:b w:val="0"/>
                <w:color w:val="000000"/>
                <w:szCs w:val="19"/>
              </w:rPr>
              <w:t>法國</w:t>
            </w:r>
          </w:p>
        </w:tc>
        <w:tc>
          <w:tcPr>
            <w:tcW w:w="1003" w:type="dxa"/>
            <w:tcBorders>
              <w:bottom w:val="single" w:sz="4" w:space="0" w:color="auto"/>
            </w:tcBorders>
            <w:vAlign w:val="bottom"/>
          </w:tcPr>
          <w:p w14:paraId="7CA958C7"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36"/>
                  <w:enabled/>
                  <w:calcOnExit w:val="0"/>
                  <w:textInput/>
                </w:ffData>
              </w:fldChar>
            </w:r>
            <w:bookmarkStart w:id="42" w:name="Text136"/>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2"/>
          </w:p>
        </w:tc>
      </w:tr>
      <w:tr w:rsidR="00AB6E21" w:rsidRPr="00A00614" w14:paraId="4348F8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65D36458"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5.</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Middle East </w:t>
            </w:r>
            <w:r w:rsidRPr="00A00614">
              <w:rPr>
                <w:rFonts w:eastAsia="微軟正黑體" w:hAnsi="微軟正黑體" w:cs="Arial"/>
                <w:color w:val="000000"/>
                <w:sz w:val="19"/>
                <w:szCs w:val="19"/>
                <w:lang w:val="en-GB"/>
              </w:rPr>
              <w:t>中東</w:t>
            </w:r>
          </w:p>
        </w:tc>
        <w:tc>
          <w:tcPr>
            <w:tcW w:w="1052" w:type="dxa"/>
            <w:tcBorders>
              <w:top w:val="single" w:sz="4" w:space="0" w:color="auto"/>
              <w:bottom w:val="single" w:sz="4" w:space="0" w:color="auto"/>
            </w:tcBorders>
            <w:vAlign w:val="bottom"/>
          </w:tcPr>
          <w:p w14:paraId="79BD758F"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97"/>
                  <w:enabled/>
                  <w:calcOnExit w:val="0"/>
                  <w:textInput/>
                </w:ffData>
              </w:fldChar>
            </w:r>
            <w:bookmarkStart w:id="43" w:name="Text97"/>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3"/>
          </w:p>
        </w:tc>
        <w:tc>
          <w:tcPr>
            <w:tcW w:w="4342" w:type="dxa"/>
            <w:gridSpan w:val="2"/>
            <w:vAlign w:val="bottom"/>
          </w:tcPr>
          <w:p w14:paraId="7453D6DF"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rPr>
              <w:t>17.</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Italy </w:t>
            </w:r>
            <w:r w:rsidRPr="00A00614">
              <w:rPr>
                <w:rFonts w:eastAsia="微軟正黑體" w:hAnsi="微軟正黑體" w:cs="Arial"/>
                <w:color w:val="000000"/>
                <w:sz w:val="19"/>
                <w:szCs w:val="19"/>
              </w:rPr>
              <w:t>意大利</w:t>
            </w:r>
          </w:p>
        </w:tc>
        <w:tc>
          <w:tcPr>
            <w:tcW w:w="1003" w:type="dxa"/>
            <w:tcBorders>
              <w:top w:val="single" w:sz="4" w:space="0" w:color="auto"/>
            </w:tcBorders>
            <w:vAlign w:val="bottom"/>
          </w:tcPr>
          <w:p w14:paraId="4F6726D1"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04"/>
                  <w:enabled/>
                  <w:calcOnExit w:val="0"/>
                  <w:textInput/>
                </w:ffData>
              </w:fldChar>
            </w:r>
            <w:bookmarkStart w:id="44" w:name="Text104"/>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4"/>
          </w:p>
        </w:tc>
      </w:tr>
      <w:tr w:rsidR="00AB6E21" w:rsidRPr="00A00614" w14:paraId="61C3FC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6180276D"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6.</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South East Asia </w:t>
            </w:r>
            <w:r w:rsidRPr="00A00614">
              <w:rPr>
                <w:rFonts w:eastAsia="微軟正黑體" w:hAnsi="微軟正黑體" w:cs="Arial"/>
                <w:color w:val="000000"/>
                <w:sz w:val="19"/>
                <w:szCs w:val="19"/>
                <w:lang w:val="en-GB"/>
              </w:rPr>
              <w:t>東南亞</w:t>
            </w:r>
          </w:p>
        </w:tc>
        <w:tc>
          <w:tcPr>
            <w:tcW w:w="1052" w:type="dxa"/>
            <w:tcBorders>
              <w:top w:val="single" w:sz="4" w:space="0" w:color="auto"/>
              <w:bottom w:val="single" w:sz="4" w:space="0" w:color="auto"/>
            </w:tcBorders>
            <w:vAlign w:val="bottom"/>
          </w:tcPr>
          <w:p w14:paraId="0C756514"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98"/>
                  <w:enabled/>
                  <w:calcOnExit w:val="0"/>
                  <w:textInput/>
                </w:ffData>
              </w:fldChar>
            </w:r>
            <w:bookmarkStart w:id="45" w:name="Text98"/>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5"/>
          </w:p>
        </w:tc>
        <w:tc>
          <w:tcPr>
            <w:tcW w:w="4342" w:type="dxa"/>
            <w:gridSpan w:val="2"/>
            <w:vAlign w:val="bottom"/>
          </w:tcPr>
          <w:p w14:paraId="0EB37A00"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rPr>
              <w:t>18.</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Spain </w:t>
            </w:r>
            <w:r w:rsidRPr="00A00614">
              <w:rPr>
                <w:rFonts w:eastAsia="微軟正黑體" w:hAnsi="微軟正黑體" w:cs="Arial"/>
                <w:color w:val="000000"/>
                <w:sz w:val="19"/>
                <w:szCs w:val="19"/>
              </w:rPr>
              <w:t>西班牙</w:t>
            </w:r>
          </w:p>
        </w:tc>
        <w:tc>
          <w:tcPr>
            <w:tcW w:w="1003" w:type="dxa"/>
            <w:tcBorders>
              <w:top w:val="single" w:sz="4" w:space="0" w:color="auto"/>
              <w:bottom w:val="single" w:sz="4" w:space="0" w:color="auto"/>
            </w:tcBorders>
            <w:vAlign w:val="bottom"/>
          </w:tcPr>
          <w:p w14:paraId="165BFB4A"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05"/>
                  <w:enabled/>
                  <w:calcOnExit w:val="0"/>
                  <w:textInput/>
                </w:ffData>
              </w:fldChar>
            </w:r>
            <w:bookmarkStart w:id="46" w:name="Text105"/>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6"/>
          </w:p>
        </w:tc>
      </w:tr>
      <w:tr w:rsidR="00AB6E21" w:rsidRPr="00A00614" w14:paraId="4C9E9C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36BDAA89"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7.</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Taiwan </w:t>
            </w:r>
            <w:r w:rsidRPr="00A00614">
              <w:rPr>
                <w:rFonts w:eastAsia="微軟正黑體" w:hAnsi="微軟正黑體" w:cs="Arial"/>
                <w:color w:val="000000"/>
                <w:sz w:val="19"/>
                <w:szCs w:val="19"/>
                <w:lang w:val="en-GB"/>
              </w:rPr>
              <w:t>台灣</w:t>
            </w:r>
          </w:p>
        </w:tc>
        <w:tc>
          <w:tcPr>
            <w:tcW w:w="1052" w:type="dxa"/>
            <w:tcBorders>
              <w:top w:val="single" w:sz="4" w:space="0" w:color="auto"/>
            </w:tcBorders>
            <w:vAlign w:val="bottom"/>
          </w:tcPr>
          <w:p w14:paraId="25440B69"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99"/>
                  <w:enabled/>
                  <w:calcOnExit w:val="0"/>
                  <w:textInput/>
                </w:ffData>
              </w:fldChar>
            </w:r>
            <w:bookmarkStart w:id="47" w:name="Text99"/>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7"/>
          </w:p>
        </w:tc>
        <w:tc>
          <w:tcPr>
            <w:tcW w:w="4342" w:type="dxa"/>
            <w:gridSpan w:val="2"/>
            <w:vAlign w:val="bottom"/>
          </w:tcPr>
          <w:p w14:paraId="3E76731E" w14:textId="77777777" w:rsidR="005E3C62" w:rsidRPr="00A00614" w:rsidRDefault="005E3C62" w:rsidP="00F05705">
            <w:pPr>
              <w:pStyle w:val="Heading2"/>
              <w:spacing w:line="240" w:lineRule="exact"/>
              <w:rPr>
                <w:rFonts w:eastAsia="微軟正黑體" w:cs="Arial"/>
                <w:color w:val="000000"/>
                <w:szCs w:val="19"/>
                <w:u w:val="single"/>
              </w:rPr>
            </w:pPr>
            <w:r w:rsidRPr="00A00614">
              <w:rPr>
                <w:rFonts w:eastAsia="微軟正黑體" w:cs="Arial"/>
                <w:b w:val="0"/>
                <w:color w:val="000000"/>
                <w:szCs w:val="19"/>
              </w:rPr>
              <w:t>19.</w:t>
            </w:r>
            <w:r w:rsidRPr="00A00614">
              <w:rPr>
                <w:rFonts w:eastAsia="微軟正黑體" w:cs="Arial"/>
                <w:b w:val="0"/>
                <w:color w:val="000000"/>
                <w:szCs w:val="19"/>
              </w:rPr>
              <w:tab/>
            </w:r>
            <w:r w:rsidRPr="00A00614">
              <w:rPr>
                <w:rFonts w:eastAsia="微軟正黑體" w:cs="Arial"/>
                <w:b w:val="0"/>
                <w:color w:val="000000"/>
                <w:szCs w:val="19"/>
              </w:rPr>
              <w:fldChar w:fldCharType="begin">
                <w:ffData>
                  <w:name w:val="Check1"/>
                  <w:enabled/>
                  <w:calcOnExit w:val="0"/>
                  <w:checkBox>
                    <w:sizeAuto/>
                    <w:default w:val="0"/>
                  </w:checkBox>
                </w:ffData>
              </w:fldChar>
            </w:r>
            <w:r w:rsidRPr="00A00614">
              <w:rPr>
                <w:rFonts w:eastAsia="微軟正黑體" w:cs="Arial"/>
                <w:b w:val="0"/>
                <w:color w:val="000000"/>
                <w:szCs w:val="19"/>
              </w:rPr>
              <w:instrText xml:space="preserve"> FORMCHECKBOX </w:instrText>
            </w:r>
            <w:r w:rsidR="00FA7358">
              <w:rPr>
                <w:rFonts w:eastAsia="微軟正黑體" w:cs="Arial"/>
                <w:b w:val="0"/>
                <w:color w:val="000000"/>
                <w:szCs w:val="19"/>
              </w:rPr>
            </w:r>
            <w:r w:rsidR="00FA7358">
              <w:rPr>
                <w:rFonts w:eastAsia="微軟正黑體" w:cs="Arial"/>
                <w:b w:val="0"/>
                <w:color w:val="000000"/>
                <w:szCs w:val="19"/>
              </w:rPr>
              <w:fldChar w:fldCharType="separate"/>
            </w:r>
            <w:r w:rsidRPr="00A00614">
              <w:rPr>
                <w:rFonts w:eastAsia="微軟正黑體" w:cs="Arial"/>
                <w:b w:val="0"/>
                <w:color w:val="000000"/>
                <w:szCs w:val="19"/>
              </w:rPr>
              <w:fldChar w:fldCharType="end"/>
            </w:r>
            <w:r w:rsidRPr="00A00614">
              <w:rPr>
                <w:rFonts w:eastAsia="微軟正黑體" w:cs="Arial"/>
                <w:color w:val="000000"/>
                <w:szCs w:val="19"/>
              </w:rPr>
              <w:t xml:space="preserve"> </w:t>
            </w:r>
            <w:r w:rsidRPr="00A00614">
              <w:rPr>
                <w:rFonts w:eastAsia="微軟正黑體" w:cs="Arial"/>
                <w:b w:val="0"/>
                <w:color w:val="000000"/>
                <w:szCs w:val="19"/>
              </w:rPr>
              <w:t xml:space="preserve">Others </w:t>
            </w:r>
            <w:r w:rsidRPr="00A00614">
              <w:rPr>
                <w:rFonts w:eastAsia="微軟正黑體" w:hAnsi="微軟正黑體" w:cs="Arial"/>
                <w:b w:val="0"/>
                <w:color w:val="000000"/>
                <w:szCs w:val="19"/>
              </w:rPr>
              <w:t>其他歐洲國家</w:t>
            </w:r>
          </w:p>
        </w:tc>
        <w:tc>
          <w:tcPr>
            <w:tcW w:w="1003" w:type="dxa"/>
            <w:tcBorders>
              <w:bottom w:val="single" w:sz="4" w:space="0" w:color="auto"/>
            </w:tcBorders>
            <w:vAlign w:val="bottom"/>
          </w:tcPr>
          <w:p w14:paraId="612B13AC"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34"/>
                  <w:enabled/>
                  <w:calcOnExit w:val="0"/>
                  <w:textInput/>
                </w:ffData>
              </w:fldChar>
            </w:r>
            <w:bookmarkStart w:id="48" w:name="Text134"/>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8"/>
          </w:p>
        </w:tc>
      </w:tr>
      <w:tr w:rsidR="00AB6E21" w:rsidRPr="00A00614" w14:paraId="523D42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7BD968DE"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8.</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Other Asian Countries </w:t>
            </w:r>
            <w:r w:rsidRPr="00A00614">
              <w:rPr>
                <w:rFonts w:eastAsia="微軟正黑體" w:hAnsi="微軟正黑體" w:cs="Arial"/>
                <w:color w:val="000000"/>
                <w:sz w:val="19"/>
                <w:szCs w:val="19"/>
                <w:lang w:val="en-GB"/>
              </w:rPr>
              <w:t>其他亞洲國家</w:t>
            </w:r>
          </w:p>
        </w:tc>
        <w:tc>
          <w:tcPr>
            <w:tcW w:w="1052" w:type="dxa"/>
            <w:tcBorders>
              <w:top w:val="single" w:sz="4" w:space="0" w:color="auto"/>
              <w:bottom w:val="single" w:sz="4" w:space="0" w:color="auto"/>
            </w:tcBorders>
            <w:vAlign w:val="bottom"/>
          </w:tcPr>
          <w:p w14:paraId="5E9911A5"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00"/>
                  <w:enabled/>
                  <w:calcOnExit w:val="0"/>
                  <w:textInput/>
                </w:ffData>
              </w:fldChar>
            </w:r>
            <w:bookmarkStart w:id="49" w:name="Text100"/>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49"/>
          </w:p>
        </w:tc>
        <w:tc>
          <w:tcPr>
            <w:tcW w:w="4342" w:type="dxa"/>
            <w:gridSpan w:val="2"/>
            <w:vAlign w:val="bottom"/>
          </w:tcPr>
          <w:p w14:paraId="3146D0AB"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u w:val="single"/>
              </w:rPr>
              <w:t>Others</w:t>
            </w:r>
            <w:r w:rsidRPr="00A00614">
              <w:rPr>
                <w:rFonts w:eastAsia="微軟正黑體" w:hAnsi="微軟正黑體" w:cs="Arial"/>
                <w:color w:val="000000"/>
                <w:sz w:val="19"/>
                <w:szCs w:val="19"/>
                <w:u w:val="single"/>
              </w:rPr>
              <w:t>其他</w:t>
            </w:r>
          </w:p>
        </w:tc>
        <w:tc>
          <w:tcPr>
            <w:tcW w:w="1003" w:type="dxa"/>
            <w:tcBorders>
              <w:top w:val="single" w:sz="4" w:space="0" w:color="auto"/>
            </w:tcBorders>
            <w:vAlign w:val="bottom"/>
          </w:tcPr>
          <w:p w14:paraId="04BFEEEA"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p>
        </w:tc>
      </w:tr>
      <w:tr w:rsidR="00AB6E21" w:rsidRPr="00A00614" w14:paraId="4F36E9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1335AA7F" w14:textId="77777777" w:rsidR="005E3C62" w:rsidRPr="00A00614" w:rsidRDefault="005E3C62" w:rsidP="00F05705">
            <w:pPr>
              <w:tabs>
                <w:tab w:val="left" w:pos="482"/>
                <w:tab w:val="left" w:pos="794"/>
              </w:tabs>
              <w:spacing w:line="240" w:lineRule="exact"/>
              <w:rPr>
                <w:rFonts w:eastAsia="微軟正黑體" w:cs="Arial"/>
                <w:b/>
                <w:color w:val="000000"/>
                <w:sz w:val="19"/>
                <w:szCs w:val="19"/>
                <w:u w:val="single"/>
              </w:rPr>
            </w:pPr>
            <w:r w:rsidRPr="00A00614">
              <w:rPr>
                <w:rFonts w:eastAsia="微軟正黑體" w:cs="Arial"/>
                <w:b/>
                <w:color w:val="000000"/>
                <w:sz w:val="19"/>
                <w:szCs w:val="19"/>
                <w:u w:val="single"/>
              </w:rPr>
              <w:t xml:space="preserve">Americas </w:t>
            </w:r>
            <w:r w:rsidRPr="00A00614">
              <w:rPr>
                <w:rFonts w:eastAsia="微軟正黑體" w:hAnsi="微軟正黑體" w:cs="Arial"/>
                <w:b/>
                <w:color w:val="000000"/>
                <w:sz w:val="19"/>
                <w:szCs w:val="19"/>
                <w:u w:val="single"/>
              </w:rPr>
              <w:t>美洲</w:t>
            </w:r>
          </w:p>
        </w:tc>
        <w:tc>
          <w:tcPr>
            <w:tcW w:w="1052" w:type="dxa"/>
            <w:tcBorders>
              <w:top w:val="single" w:sz="4" w:space="0" w:color="auto"/>
            </w:tcBorders>
            <w:vAlign w:val="bottom"/>
          </w:tcPr>
          <w:p w14:paraId="0CDA8436"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p>
        </w:tc>
        <w:tc>
          <w:tcPr>
            <w:tcW w:w="4342" w:type="dxa"/>
            <w:gridSpan w:val="2"/>
            <w:vAlign w:val="bottom"/>
          </w:tcPr>
          <w:p w14:paraId="360EB654"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rPr>
              <w:t>20.</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Africa </w:t>
            </w:r>
            <w:r w:rsidRPr="00A00614">
              <w:rPr>
                <w:rFonts w:eastAsia="微軟正黑體" w:hAnsi="微軟正黑體" w:cs="Arial"/>
                <w:color w:val="000000"/>
                <w:sz w:val="19"/>
                <w:szCs w:val="19"/>
              </w:rPr>
              <w:t>非洲</w:t>
            </w:r>
          </w:p>
        </w:tc>
        <w:tc>
          <w:tcPr>
            <w:tcW w:w="1003" w:type="dxa"/>
            <w:tcBorders>
              <w:bottom w:val="single" w:sz="4" w:space="0" w:color="auto"/>
            </w:tcBorders>
            <w:vAlign w:val="bottom"/>
          </w:tcPr>
          <w:p w14:paraId="6D757C85"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07"/>
                  <w:enabled/>
                  <w:calcOnExit w:val="0"/>
                  <w:textInput/>
                </w:ffData>
              </w:fldChar>
            </w:r>
            <w:bookmarkStart w:id="50" w:name="Text107"/>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50"/>
          </w:p>
        </w:tc>
      </w:tr>
      <w:tr w:rsidR="00AB6E21" w:rsidRPr="00A00614" w14:paraId="6BF43A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08A90F59"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9.</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U.S.A. </w:t>
            </w:r>
            <w:r w:rsidRPr="00A00614">
              <w:rPr>
                <w:rFonts w:eastAsia="微軟正黑體" w:hAnsi="微軟正黑體" w:cs="Arial"/>
                <w:color w:val="000000"/>
                <w:sz w:val="19"/>
                <w:szCs w:val="19"/>
              </w:rPr>
              <w:t>美國</w:t>
            </w:r>
          </w:p>
        </w:tc>
        <w:tc>
          <w:tcPr>
            <w:tcW w:w="1052" w:type="dxa"/>
            <w:tcBorders>
              <w:bottom w:val="single" w:sz="4" w:space="0" w:color="auto"/>
            </w:tcBorders>
            <w:vAlign w:val="bottom"/>
          </w:tcPr>
          <w:p w14:paraId="58BE8B1E"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29"/>
                  <w:enabled/>
                  <w:calcOnExit w:val="0"/>
                  <w:textInput/>
                </w:ffData>
              </w:fldChar>
            </w:r>
            <w:bookmarkStart w:id="51" w:name="Text129"/>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51"/>
          </w:p>
        </w:tc>
        <w:tc>
          <w:tcPr>
            <w:tcW w:w="4342" w:type="dxa"/>
            <w:gridSpan w:val="2"/>
            <w:vAlign w:val="bottom"/>
          </w:tcPr>
          <w:p w14:paraId="20EBEA2C" w14:textId="77777777" w:rsidR="005E3C62" w:rsidRPr="00A00614" w:rsidRDefault="005E3C62" w:rsidP="00F05705">
            <w:pPr>
              <w:tabs>
                <w:tab w:val="left" w:pos="765"/>
              </w:tabs>
              <w:spacing w:line="240" w:lineRule="exact"/>
              <w:ind w:left="284"/>
              <w:rPr>
                <w:rFonts w:eastAsia="微軟正黑體" w:cs="Arial"/>
                <w:color w:val="000000"/>
                <w:sz w:val="19"/>
                <w:szCs w:val="19"/>
              </w:rPr>
            </w:pPr>
            <w:r w:rsidRPr="00A00614">
              <w:rPr>
                <w:rFonts w:eastAsia="微軟正黑體" w:cs="Arial"/>
                <w:color w:val="000000"/>
                <w:sz w:val="19"/>
                <w:szCs w:val="19"/>
              </w:rPr>
              <w:t>21.</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Australasia </w:t>
            </w:r>
            <w:r w:rsidRPr="00A00614">
              <w:rPr>
                <w:rFonts w:eastAsia="微軟正黑體" w:hAnsi="微軟正黑體" w:cs="Arial"/>
                <w:color w:val="000000"/>
                <w:sz w:val="19"/>
                <w:szCs w:val="19"/>
              </w:rPr>
              <w:t>大洋洲</w:t>
            </w:r>
          </w:p>
        </w:tc>
        <w:tc>
          <w:tcPr>
            <w:tcW w:w="1003" w:type="dxa"/>
            <w:tcBorders>
              <w:top w:val="single" w:sz="4" w:space="0" w:color="auto"/>
              <w:bottom w:val="single" w:sz="4" w:space="0" w:color="auto"/>
            </w:tcBorders>
            <w:vAlign w:val="bottom"/>
          </w:tcPr>
          <w:p w14:paraId="15835F85"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33"/>
                  <w:enabled/>
                  <w:calcOnExit w:val="0"/>
                  <w:textInput/>
                </w:ffData>
              </w:fldChar>
            </w:r>
            <w:bookmarkStart w:id="52" w:name="Text133"/>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52"/>
          </w:p>
        </w:tc>
      </w:tr>
      <w:tr w:rsidR="00AB6E21" w:rsidRPr="00A00614" w14:paraId="2004FE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13702C2D"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10.</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Mexico </w:t>
            </w:r>
            <w:r w:rsidRPr="00A00614">
              <w:rPr>
                <w:rFonts w:eastAsia="微軟正黑體" w:hAnsi="微軟正黑體" w:cs="Arial"/>
                <w:color w:val="000000"/>
                <w:sz w:val="19"/>
                <w:szCs w:val="19"/>
              </w:rPr>
              <w:t>墨西哥</w:t>
            </w:r>
          </w:p>
        </w:tc>
        <w:tc>
          <w:tcPr>
            <w:tcW w:w="1052" w:type="dxa"/>
            <w:tcBorders>
              <w:top w:val="single" w:sz="4" w:space="0" w:color="auto"/>
              <w:bottom w:val="single" w:sz="4" w:space="0" w:color="auto"/>
            </w:tcBorders>
            <w:vAlign w:val="bottom"/>
          </w:tcPr>
          <w:p w14:paraId="515B6FEC"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30"/>
                  <w:enabled/>
                  <w:calcOnExit w:val="0"/>
                  <w:textInput/>
                </w:ffData>
              </w:fldChar>
            </w:r>
            <w:bookmarkStart w:id="53" w:name="Text130"/>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53"/>
          </w:p>
        </w:tc>
        <w:tc>
          <w:tcPr>
            <w:tcW w:w="4342" w:type="dxa"/>
            <w:gridSpan w:val="2"/>
            <w:vAlign w:val="bottom"/>
          </w:tcPr>
          <w:p w14:paraId="3BE185B4" w14:textId="77777777" w:rsidR="005E3C62" w:rsidRPr="00A00614" w:rsidRDefault="005E3C62" w:rsidP="00F05705">
            <w:pPr>
              <w:tabs>
                <w:tab w:val="left" w:pos="765"/>
              </w:tabs>
              <w:spacing w:line="240" w:lineRule="exact"/>
              <w:ind w:left="284"/>
              <w:rPr>
                <w:rFonts w:eastAsia="微軟正黑體" w:cs="Arial"/>
                <w:color w:val="000000"/>
                <w:sz w:val="19"/>
                <w:szCs w:val="19"/>
              </w:rPr>
            </w:pPr>
          </w:p>
        </w:tc>
        <w:tc>
          <w:tcPr>
            <w:tcW w:w="1003" w:type="dxa"/>
            <w:tcBorders>
              <w:top w:val="single" w:sz="4" w:space="0" w:color="auto"/>
            </w:tcBorders>
            <w:vAlign w:val="bottom"/>
          </w:tcPr>
          <w:p w14:paraId="55D3237B"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p>
        </w:tc>
      </w:tr>
      <w:tr w:rsidR="00AB6E21" w:rsidRPr="00A00614" w14:paraId="7F48B4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7AA06B4A"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11.</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 xml:space="preserve"> Brazil</w:t>
            </w:r>
            <w:r w:rsidRPr="00A00614">
              <w:rPr>
                <w:rFonts w:eastAsia="微軟正黑體" w:hAnsi="微軟正黑體" w:cs="Arial"/>
                <w:color w:val="000000"/>
                <w:sz w:val="19"/>
                <w:szCs w:val="19"/>
              </w:rPr>
              <w:t>巴西</w:t>
            </w:r>
          </w:p>
        </w:tc>
        <w:tc>
          <w:tcPr>
            <w:tcW w:w="1052" w:type="dxa"/>
            <w:tcBorders>
              <w:top w:val="single" w:sz="4" w:space="0" w:color="auto"/>
              <w:bottom w:val="single" w:sz="4" w:space="0" w:color="auto"/>
            </w:tcBorders>
            <w:vAlign w:val="bottom"/>
          </w:tcPr>
          <w:p w14:paraId="7740E6B9"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31"/>
                  <w:enabled/>
                  <w:calcOnExit w:val="0"/>
                  <w:textInput/>
                </w:ffData>
              </w:fldChar>
            </w:r>
            <w:bookmarkStart w:id="54" w:name="Text131"/>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54"/>
          </w:p>
        </w:tc>
        <w:tc>
          <w:tcPr>
            <w:tcW w:w="4342" w:type="dxa"/>
            <w:gridSpan w:val="2"/>
            <w:vAlign w:val="bottom"/>
          </w:tcPr>
          <w:p w14:paraId="0FE03654" w14:textId="77777777" w:rsidR="005E3C62" w:rsidRPr="00A00614" w:rsidRDefault="005E3C62" w:rsidP="00F05705">
            <w:pPr>
              <w:tabs>
                <w:tab w:val="left" w:pos="765"/>
              </w:tabs>
              <w:spacing w:line="240" w:lineRule="exact"/>
              <w:ind w:left="284"/>
              <w:rPr>
                <w:rFonts w:eastAsia="微軟正黑體" w:cs="Arial"/>
                <w:color w:val="000000"/>
                <w:sz w:val="19"/>
                <w:szCs w:val="19"/>
              </w:rPr>
            </w:pPr>
          </w:p>
        </w:tc>
        <w:tc>
          <w:tcPr>
            <w:tcW w:w="1003" w:type="dxa"/>
            <w:vAlign w:val="bottom"/>
          </w:tcPr>
          <w:p w14:paraId="2790F661"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p>
        </w:tc>
      </w:tr>
      <w:tr w:rsidR="00AB6E21" w:rsidRPr="00A00614" w14:paraId="074A7D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381" w:type="dxa"/>
            <w:gridSpan w:val="2"/>
            <w:vAlign w:val="bottom"/>
          </w:tcPr>
          <w:p w14:paraId="2332A450" w14:textId="77777777" w:rsidR="005E3C62" w:rsidRPr="00A00614" w:rsidRDefault="005E3C62" w:rsidP="00F05705">
            <w:pPr>
              <w:tabs>
                <w:tab w:val="left" w:pos="482"/>
                <w:tab w:val="left" w:pos="794"/>
              </w:tabs>
              <w:spacing w:line="240" w:lineRule="exact"/>
              <w:rPr>
                <w:rFonts w:eastAsia="微軟正黑體" w:cs="Arial"/>
                <w:color w:val="000000"/>
                <w:sz w:val="19"/>
                <w:szCs w:val="19"/>
              </w:rPr>
            </w:pPr>
            <w:r w:rsidRPr="00A00614">
              <w:rPr>
                <w:rFonts w:eastAsia="微軟正黑體" w:cs="Arial"/>
                <w:color w:val="000000"/>
                <w:sz w:val="19"/>
                <w:szCs w:val="19"/>
              </w:rPr>
              <w:t>12.</w:t>
            </w:r>
            <w:r w:rsidRPr="00A00614">
              <w:rPr>
                <w:rFonts w:eastAsia="微軟正黑體" w:cs="Arial"/>
                <w:color w:val="000000"/>
                <w:sz w:val="19"/>
                <w:szCs w:val="19"/>
              </w:rPr>
              <w:tab/>
            </w:r>
            <w:r w:rsidRPr="00A00614">
              <w:rPr>
                <w:rFonts w:eastAsia="微軟正黑體" w:cs="Arial"/>
                <w:color w:val="000000"/>
                <w:sz w:val="19"/>
                <w:szCs w:val="19"/>
              </w:rPr>
              <w:fldChar w:fldCharType="begin">
                <w:ffData>
                  <w:name w:val="Check1"/>
                  <w:enabled/>
                  <w:calcOnExit w:val="0"/>
                  <w:checkBox>
                    <w:sizeAuto/>
                    <w:default w:val="0"/>
                  </w:checkBox>
                </w:ffData>
              </w:fldChar>
            </w:r>
            <w:r w:rsidRPr="00A00614">
              <w:rPr>
                <w:rFonts w:eastAsia="微軟正黑體" w:cs="Arial"/>
                <w:color w:val="000000"/>
                <w:sz w:val="19"/>
                <w:szCs w:val="19"/>
              </w:rPr>
              <w:instrText xml:space="preserve"> FORMCHECKBOX </w:instrText>
            </w:r>
            <w:r w:rsidR="00FA7358">
              <w:rPr>
                <w:rFonts w:eastAsia="微軟正黑體" w:cs="Arial"/>
                <w:color w:val="000000"/>
                <w:sz w:val="19"/>
                <w:szCs w:val="19"/>
              </w:rPr>
            </w:r>
            <w:r w:rsidR="00FA7358">
              <w:rPr>
                <w:rFonts w:eastAsia="微軟正黑體" w:cs="Arial"/>
                <w:color w:val="000000"/>
                <w:sz w:val="19"/>
                <w:szCs w:val="19"/>
              </w:rPr>
              <w:fldChar w:fldCharType="separate"/>
            </w:r>
            <w:r w:rsidRPr="00A00614">
              <w:rPr>
                <w:rFonts w:eastAsia="微軟正黑體" w:cs="Arial"/>
                <w:color w:val="000000"/>
                <w:sz w:val="19"/>
                <w:szCs w:val="19"/>
              </w:rPr>
              <w:fldChar w:fldCharType="end"/>
            </w:r>
            <w:r w:rsidRPr="00A00614">
              <w:rPr>
                <w:rFonts w:eastAsia="微軟正黑體" w:cs="Arial"/>
                <w:color w:val="000000"/>
                <w:sz w:val="19"/>
                <w:szCs w:val="19"/>
              </w:rPr>
              <w:tab/>
              <w:t xml:space="preserve">Others </w:t>
            </w:r>
            <w:r w:rsidRPr="00A00614">
              <w:rPr>
                <w:rFonts w:eastAsia="微軟正黑體" w:hAnsi="微軟正黑體" w:cs="Arial"/>
                <w:color w:val="000000"/>
                <w:sz w:val="19"/>
                <w:szCs w:val="19"/>
              </w:rPr>
              <w:t>其他美洲國家</w:t>
            </w:r>
          </w:p>
        </w:tc>
        <w:tc>
          <w:tcPr>
            <w:tcW w:w="1052" w:type="dxa"/>
            <w:tcBorders>
              <w:top w:val="single" w:sz="4" w:space="0" w:color="auto"/>
              <w:bottom w:val="single" w:sz="4" w:space="0" w:color="auto"/>
            </w:tcBorders>
            <w:vAlign w:val="bottom"/>
          </w:tcPr>
          <w:p w14:paraId="68D65A91"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r w:rsidRPr="00A00614">
              <w:rPr>
                <w:rFonts w:eastAsia="微軟正黑體" w:cs="Arial"/>
                <w:color w:val="000000"/>
                <w:sz w:val="19"/>
                <w:szCs w:val="19"/>
              </w:rPr>
              <w:fldChar w:fldCharType="begin">
                <w:ffData>
                  <w:name w:val="Text132"/>
                  <w:enabled/>
                  <w:calcOnExit w:val="0"/>
                  <w:textInput/>
                </w:ffData>
              </w:fldChar>
            </w:r>
            <w:bookmarkStart w:id="55" w:name="Text132"/>
            <w:r w:rsidRPr="00A00614">
              <w:rPr>
                <w:rFonts w:eastAsia="微軟正黑體" w:cs="Arial"/>
                <w:color w:val="000000"/>
                <w:sz w:val="19"/>
                <w:szCs w:val="19"/>
              </w:rPr>
              <w:instrText xml:space="preserve"> FORMTEXT </w:instrText>
            </w:r>
            <w:r w:rsidRPr="00A00614">
              <w:rPr>
                <w:rFonts w:eastAsia="微軟正黑體" w:cs="Arial"/>
                <w:color w:val="000000"/>
                <w:sz w:val="19"/>
                <w:szCs w:val="19"/>
              </w:rPr>
            </w:r>
            <w:r w:rsidRPr="00A00614">
              <w:rPr>
                <w:rFonts w:eastAsia="微軟正黑體" w:cs="Arial"/>
                <w:color w:val="000000"/>
                <w:sz w:val="19"/>
                <w:szCs w:val="19"/>
              </w:rPr>
              <w:fldChar w:fldCharType="separate"/>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hAnsi="微軟正黑體" w:cs="Arial"/>
                <w:noProof/>
                <w:color w:val="000000"/>
                <w:sz w:val="19"/>
                <w:szCs w:val="19"/>
              </w:rPr>
              <w:t> </w:t>
            </w:r>
            <w:r w:rsidRPr="00A00614">
              <w:rPr>
                <w:rFonts w:eastAsia="微軟正黑體" w:cs="Arial"/>
                <w:color w:val="000000"/>
                <w:sz w:val="19"/>
                <w:szCs w:val="19"/>
              </w:rPr>
              <w:fldChar w:fldCharType="end"/>
            </w:r>
            <w:bookmarkEnd w:id="55"/>
          </w:p>
        </w:tc>
        <w:tc>
          <w:tcPr>
            <w:tcW w:w="4342" w:type="dxa"/>
            <w:gridSpan w:val="2"/>
            <w:vAlign w:val="bottom"/>
          </w:tcPr>
          <w:p w14:paraId="025D4DC9" w14:textId="77777777" w:rsidR="005E3C62" w:rsidRPr="00A00614" w:rsidRDefault="005E3C62" w:rsidP="00F05705">
            <w:pPr>
              <w:tabs>
                <w:tab w:val="left" w:pos="765"/>
              </w:tabs>
              <w:spacing w:line="240" w:lineRule="exact"/>
              <w:ind w:left="284"/>
              <w:rPr>
                <w:rFonts w:eastAsia="微軟正黑體" w:cs="Arial"/>
                <w:color w:val="000000"/>
                <w:sz w:val="19"/>
                <w:szCs w:val="19"/>
              </w:rPr>
            </w:pPr>
          </w:p>
        </w:tc>
        <w:tc>
          <w:tcPr>
            <w:tcW w:w="1003" w:type="dxa"/>
            <w:tcBorders>
              <w:bottom w:val="nil"/>
            </w:tcBorders>
            <w:vAlign w:val="bottom"/>
          </w:tcPr>
          <w:p w14:paraId="507DDB14" w14:textId="77777777" w:rsidR="005E3C62" w:rsidRPr="00A00614" w:rsidRDefault="005E3C62" w:rsidP="00F05705">
            <w:pPr>
              <w:tabs>
                <w:tab w:val="left" w:pos="482"/>
                <w:tab w:val="left" w:pos="851"/>
              </w:tabs>
              <w:spacing w:line="240" w:lineRule="exact"/>
              <w:jc w:val="center"/>
              <w:rPr>
                <w:rFonts w:eastAsia="微軟正黑體" w:cs="Arial"/>
                <w:color w:val="000000"/>
                <w:sz w:val="19"/>
                <w:szCs w:val="19"/>
              </w:rPr>
            </w:pPr>
          </w:p>
        </w:tc>
      </w:tr>
    </w:tbl>
    <w:p w14:paraId="4FCD36D9" w14:textId="77777777" w:rsidR="00C1530D" w:rsidRDefault="00C1530D"/>
    <w:tbl>
      <w:tblPr>
        <w:tblW w:w="10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7"/>
        <w:gridCol w:w="1985"/>
        <w:gridCol w:w="2409"/>
        <w:gridCol w:w="1588"/>
        <w:gridCol w:w="1814"/>
      </w:tblGrid>
      <w:tr w:rsidR="009657B5" w:rsidRPr="00A00614" w14:paraId="2C678391" w14:textId="77777777" w:rsidTr="00E02E32">
        <w:trPr>
          <w:cantSplit/>
        </w:trPr>
        <w:tc>
          <w:tcPr>
            <w:tcW w:w="10783"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0EBE0F8E" w14:textId="77777777" w:rsidR="009657B5" w:rsidRPr="00A00614" w:rsidRDefault="009657B5" w:rsidP="00722FAC">
            <w:pPr>
              <w:numPr>
                <w:ilvl w:val="0"/>
                <w:numId w:val="2"/>
              </w:numPr>
              <w:spacing w:after="60" w:line="280" w:lineRule="exact"/>
              <w:rPr>
                <w:rFonts w:eastAsia="微軟正黑體" w:cs="Arial"/>
                <w:b/>
              </w:rPr>
            </w:pPr>
            <w:r w:rsidRPr="00A00614">
              <w:rPr>
                <w:rFonts w:eastAsia="微軟正黑體" w:cs="Arial"/>
                <w:b/>
              </w:rPr>
              <w:t>參展費用</w:t>
            </w:r>
            <w:r w:rsidRPr="00A00614">
              <w:rPr>
                <w:rFonts w:eastAsia="微軟正黑體" w:cs="Arial"/>
                <w:b/>
              </w:rPr>
              <w:t xml:space="preserve">Participation Fee </w:t>
            </w:r>
          </w:p>
        </w:tc>
      </w:tr>
      <w:tr w:rsidR="009657B5" w:rsidRPr="00A00614" w14:paraId="5015AECD" w14:textId="77777777" w:rsidTr="00E02E32">
        <w:trPr>
          <w:cantSplit/>
          <w:trHeight w:val="728"/>
        </w:trPr>
        <w:tc>
          <w:tcPr>
            <w:tcW w:w="2987" w:type="dxa"/>
            <w:vMerge w:val="restart"/>
            <w:tcBorders>
              <w:top w:val="single" w:sz="4" w:space="0" w:color="auto"/>
              <w:left w:val="single" w:sz="12" w:space="0" w:color="auto"/>
              <w:right w:val="single" w:sz="12" w:space="0" w:color="auto"/>
            </w:tcBorders>
            <w:vAlign w:val="center"/>
          </w:tcPr>
          <w:p w14:paraId="1A2F285F" w14:textId="77777777" w:rsidR="009657B5" w:rsidRPr="00E844D5" w:rsidRDefault="009657B5" w:rsidP="003D229E">
            <w:pPr>
              <w:pStyle w:val="Heading5"/>
              <w:snapToGrid w:val="0"/>
              <w:spacing w:line="220" w:lineRule="exact"/>
              <w:ind w:leftChars="0" w:left="57" w:right="57"/>
              <w:jc w:val="center"/>
              <w:rPr>
                <w:rFonts w:eastAsia="微軟正黑體" w:hAnsi="微軟正黑體" w:cs="Arial"/>
                <w:bCs w:val="0"/>
                <w:sz w:val="20"/>
                <w:szCs w:val="20"/>
              </w:rPr>
            </w:pPr>
            <w:proofErr w:type="gramStart"/>
            <w:r w:rsidRPr="00E844D5">
              <w:rPr>
                <w:rFonts w:eastAsia="微軟正黑體" w:hAnsi="微軟正黑體" w:cs="Arial" w:hint="eastAsia"/>
                <w:bCs w:val="0"/>
                <w:sz w:val="20"/>
                <w:szCs w:val="20"/>
              </w:rPr>
              <w:t>展台類型</w:t>
            </w:r>
            <w:proofErr w:type="gramEnd"/>
          </w:p>
          <w:p w14:paraId="1E2C7E0F" w14:textId="77777777" w:rsidR="009657B5" w:rsidRPr="00A00614" w:rsidRDefault="009657B5" w:rsidP="003D229E">
            <w:pPr>
              <w:ind w:left="57" w:right="57"/>
              <w:jc w:val="center"/>
              <w:rPr>
                <w:rFonts w:eastAsia="微軟正黑體" w:cs="Arial"/>
                <w:b/>
                <w:bCs/>
                <w:sz w:val="19"/>
              </w:rPr>
            </w:pPr>
            <w:r w:rsidRPr="00903357">
              <w:rPr>
                <w:rFonts w:eastAsia="微軟正黑體" w:hAnsi="微軟正黑體" w:cs="Arial"/>
                <w:b/>
                <w:bCs/>
                <w:sz w:val="18"/>
                <w:szCs w:val="18"/>
              </w:rPr>
              <w:t>Type of Booth</w:t>
            </w:r>
            <w:r w:rsidRPr="00F3062A">
              <w:rPr>
                <w:rFonts w:eastAsia="微軟正黑體" w:cs="Arial"/>
                <w:b/>
                <w:bCs/>
                <w:sz w:val="16"/>
                <w:szCs w:val="16"/>
              </w:rPr>
              <w:t xml:space="preserve"> </w:t>
            </w:r>
          </w:p>
        </w:tc>
        <w:tc>
          <w:tcPr>
            <w:tcW w:w="1985" w:type="dxa"/>
            <w:tcBorders>
              <w:top w:val="single" w:sz="4" w:space="0" w:color="auto"/>
              <w:left w:val="single" w:sz="12" w:space="0" w:color="auto"/>
              <w:bottom w:val="single" w:sz="12" w:space="0" w:color="auto"/>
              <w:right w:val="single" w:sz="12" w:space="0" w:color="auto"/>
            </w:tcBorders>
            <w:shd w:val="clear" w:color="auto" w:fill="F2F2F2"/>
            <w:vAlign w:val="center"/>
          </w:tcPr>
          <w:p w14:paraId="2BECCC1C" w14:textId="77777777" w:rsidR="009657B5" w:rsidRPr="006757FD" w:rsidRDefault="009657B5" w:rsidP="003D229E">
            <w:pPr>
              <w:pStyle w:val="Heading5"/>
              <w:spacing w:line="0" w:lineRule="atLeast"/>
              <w:ind w:leftChars="0" w:left="0"/>
              <w:jc w:val="center"/>
              <w:rPr>
                <w:rFonts w:cs="Arial"/>
                <w:sz w:val="22"/>
                <w:szCs w:val="22"/>
                <w:highlight w:val="yellow"/>
                <w:lang w:val="pt-BR"/>
              </w:rPr>
            </w:pPr>
            <w:r w:rsidRPr="00A00614">
              <w:rPr>
                <w:rFonts w:eastAsia="微軟正黑體" w:cs="Arial"/>
                <w:bCs w:val="0"/>
                <w:sz w:val="19"/>
                <w:szCs w:val="20"/>
              </w:rPr>
              <w:t>A</w:t>
            </w:r>
            <w:r>
              <w:rPr>
                <w:rFonts w:eastAsia="微軟正黑體" w:cs="Arial" w:hint="eastAsia"/>
                <w:bCs w:val="0"/>
                <w:sz w:val="19"/>
                <w:szCs w:val="20"/>
              </w:rPr>
              <w:t>1</w:t>
            </w:r>
          </w:p>
        </w:tc>
        <w:tc>
          <w:tcPr>
            <w:tcW w:w="2409" w:type="dxa"/>
            <w:tcBorders>
              <w:top w:val="single" w:sz="4" w:space="0" w:color="auto"/>
              <w:left w:val="single" w:sz="12" w:space="0" w:color="auto"/>
              <w:bottom w:val="single" w:sz="12" w:space="0" w:color="auto"/>
              <w:right w:val="single" w:sz="12" w:space="0" w:color="auto"/>
            </w:tcBorders>
            <w:shd w:val="clear" w:color="auto" w:fill="F2F2F2"/>
            <w:vAlign w:val="center"/>
          </w:tcPr>
          <w:p w14:paraId="365F0CAA" w14:textId="77777777" w:rsidR="009657B5" w:rsidRPr="001C5DFA" w:rsidRDefault="009657B5" w:rsidP="003D229E">
            <w:pPr>
              <w:spacing w:line="240" w:lineRule="exact"/>
              <w:jc w:val="center"/>
              <w:rPr>
                <w:rFonts w:eastAsia="微軟正黑體" w:cs="Arial"/>
                <w:b/>
              </w:rPr>
            </w:pPr>
            <w:r w:rsidRPr="001C5DFA">
              <w:rPr>
                <w:rFonts w:eastAsia="微軟正黑體" w:cs="Arial"/>
                <w:b/>
                <w:bCs/>
                <w:sz w:val="19"/>
              </w:rPr>
              <w:t>A</w:t>
            </w:r>
            <w:r>
              <w:rPr>
                <w:rFonts w:eastAsia="微軟正黑體" w:cs="Arial" w:hint="eastAsia"/>
                <w:b/>
                <w:bCs/>
                <w:sz w:val="19"/>
              </w:rPr>
              <w:t>2</w:t>
            </w:r>
          </w:p>
        </w:tc>
        <w:tc>
          <w:tcPr>
            <w:tcW w:w="1588" w:type="dxa"/>
            <w:tcBorders>
              <w:top w:val="single" w:sz="4" w:space="0" w:color="auto"/>
              <w:left w:val="single" w:sz="12" w:space="0" w:color="auto"/>
              <w:bottom w:val="single" w:sz="12" w:space="0" w:color="auto"/>
              <w:right w:val="single" w:sz="4" w:space="0" w:color="auto"/>
            </w:tcBorders>
            <w:shd w:val="clear" w:color="auto" w:fill="F3F3F3"/>
            <w:vAlign w:val="center"/>
          </w:tcPr>
          <w:p w14:paraId="77759BF6" w14:textId="77777777" w:rsidR="009657B5" w:rsidRPr="00A00614" w:rsidRDefault="009657B5" w:rsidP="003D229E">
            <w:pPr>
              <w:pStyle w:val="Heading5"/>
              <w:spacing w:line="0" w:lineRule="atLeast"/>
              <w:ind w:leftChars="0" w:left="0"/>
              <w:jc w:val="center"/>
              <w:rPr>
                <w:rFonts w:eastAsia="微軟正黑體" w:cs="Arial"/>
                <w:bCs w:val="0"/>
                <w:sz w:val="19"/>
                <w:szCs w:val="20"/>
              </w:rPr>
            </w:pPr>
            <w:r w:rsidRPr="00A00614">
              <w:rPr>
                <w:rFonts w:eastAsia="微軟正黑體" w:cs="Arial"/>
                <w:bCs w:val="0"/>
                <w:sz w:val="19"/>
                <w:szCs w:val="20"/>
              </w:rPr>
              <w:t>B</w:t>
            </w:r>
          </w:p>
        </w:tc>
        <w:tc>
          <w:tcPr>
            <w:tcW w:w="1814" w:type="dxa"/>
            <w:tcBorders>
              <w:top w:val="single" w:sz="4" w:space="0" w:color="auto"/>
              <w:left w:val="single" w:sz="4" w:space="0" w:color="auto"/>
              <w:bottom w:val="single" w:sz="12" w:space="0" w:color="auto"/>
              <w:right w:val="single" w:sz="12" w:space="0" w:color="auto"/>
            </w:tcBorders>
            <w:shd w:val="clear" w:color="auto" w:fill="auto"/>
            <w:vAlign w:val="center"/>
          </w:tcPr>
          <w:p w14:paraId="75ED3422" w14:textId="77777777" w:rsidR="009657B5" w:rsidRPr="00A00614" w:rsidRDefault="009657B5" w:rsidP="003D229E">
            <w:pPr>
              <w:pStyle w:val="Heading5"/>
              <w:spacing w:line="0" w:lineRule="atLeast"/>
              <w:ind w:leftChars="0" w:left="0"/>
              <w:jc w:val="center"/>
              <w:rPr>
                <w:rFonts w:eastAsia="微軟正黑體" w:cs="Arial"/>
                <w:bCs w:val="0"/>
                <w:sz w:val="18"/>
                <w:szCs w:val="18"/>
              </w:rPr>
            </w:pPr>
          </w:p>
          <w:p w14:paraId="27F601A7" w14:textId="77777777" w:rsidR="009657B5" w:rsidRPr="00A00614" w:rsidRDefault="009657B5" w:rsidP="003D229E">
            <w:pPr>
              <w:pStyle w:val="Heading5"/>
              <w:spacing w:line="0" w:lineRule="atLeast"/>
              <w:ind w:leftChars="0" w:left="0"/>
              <w:jc w:val="center"/>
              <w:rPr>
                <w:rFonts w:eastAsia="微軟正黑體" w:cs="Arial"/>
                <w:bCs w:val="0"/>
                <w:sz w:val="18"/>
                <w:szCs w:val="18"/>
              </w:rPr>
            </w:pPr>
            <w:r>
              <w:rPr>
                <w:rFonts w:eastAsia="微軟正黑體" w:cs="Arial" w:hint="eastAsia"/>
                <w:bCs w:val="0"/>
                <w:sz w:val="18"/>
                <w:szCs w:val="18"/>
              </w:rPr>
              <w:t>C</w:t>
            </w:r>
            <w:r w:rsidRPr="00A00614">
              <w:rPr>
                <w:rFonts w:eastAsia="微軟正黑體" w:cs="Arial"/>
                <w:bCs w:val="0"/>
                <w:sz w:val="18"/>
                <w:szCs w:val="18"/>
              </w:rPr>
              <w:t xml:space="preserve"> = </w:t>
            </w:r>
            <w:r>
              <w:rPr>
                <w:rFonts w:eastAsia="微軟正黑體" w:cs="Arial" w:hint="eastAsia"/>
                <w:bCs w:val="0"/>
                <w:sz w:val="18"/>
                <w:szCs w:val="18"/>
              </w:rPr>
              <w:t xml:space="preserve">A </w:t>
            </w:r>
            <w:r>
              <w:rPr>
                <w:rFonts w:eastAsia="微軟正黑體" w:cs="Arial"/>
                <w:bCs w:val="0"/>
                <w:sz w:val="18"/>
                <w:szCs w:val="18"/>
              </w:rPr>
              <w:t>x</w:t>
            </w:r>
            <w:r>
              <w:rPr>
                <w:rFonts w:eastAsia="微軟正黑體" w:cs="Arial" w:hint="eastAsia"/>
                <w:bCs w:val="0"/>
                <w:sz w:val="18"/>
                <w:szCs w:val="18"/>
              </w:rPr>
              <w:t xml:space="preserve"> </w:t>
            </w:r>
            <w:r w:rsidRPr="00A00614">
              <w:rPr>
                <w:rFonts w:eastAsia="微軟正黑體" w:cs="Arial"/>
                <w:bCs w:val="0"/>
                <w:sz w:val="18"/>
                <w:szCs w:val="18"/>
              </w:rPr>
              <w:t>B</w:t>
            </w:r>
          </w:p>
          <w:p w14:paraId="23AA1C8A" w14:textId="77777777" w:rsidR="009657B5" w:rsidRPr="00A00614" w:rsidRDefault="009657B5" w:rsidP="003D229E">
            <w:pPr>
              <w:pStyle w:val="Heading5"/>
              <w:spacing w:line="0" w:lineRule="atLeast"/>
              <w:ind w:leftChars="0" w:left="0"/>
              <w:jc w:val="center"/>
              <w:rPr>
                <w:rFonts w:eastAsia="微軟正黑體" w:cs="Arial"/>
                <w:bCs w:val="0"/>
                <w:sz w:val="18"/>
                <w:szCs w:val="18"/>
              </w:rPr>
            </w:pPr>
          </w:p>
        </w:tc>
      </w:tr>
      <w:tr w:rsidR="009657B5" w:rsidRPr="00A00614" w14:paraId="30C59FC3" w14:textId="77777777" w:rsidTr="00E02E32">
        <w:trPr>
          <w:cantSplit/>
          <w:trHeight w:val="1102"/>
        </w:trPr>
        <w:tc>
          <w:tcPr>
            <w:tcW w:w="2987" w:type="dxa"/>
            <w:vMerge/>
            <w:tcBorders>
              <w:left w:val="single" w:sz="12" w:space="0" w:color="auto"/>
              <w:bottom w:val="single" w:sz="4" w:space="0" w:color="auto"/>
              <w:right w:val="single" w:sz="12" w:space="0" w:color="auto"/>
            </w:tcBorders>
          </w:tcPr>
          <w:p w14:paraId="6ADFD20D" w14:textId="77777777" w:rsidR="009657B5" w:rsidRPr="00A00614" w:rsidRDefault="009657B5" w:rsidP="003D229E">
            <w:pPr>
              <w:spacing w:before="20" w:after="20"/>
              <w:jc w:val="center"/>
              <w:rPr>
                <w:rFonts w:eastAsia="微軟正黑體" w:cs="Arial"/>
                <w:b/>
                <w:bCs/>
                <w:sz w:val="19"/>
                <w:lang w:val="pt-BR"/>
              </w:rPr>
            </w:pPr>
          </w:p>
        </w:tc>
        <w:tc>
          <w:tcPr>
            <w:tcW w:w="1985" w:type="dxa"/>
            <w:tcBorders>
              <w:left w:val="single" w:sz="12" w:space="0" w:color="auto"/>
              <w:right w:val="single" w:sz="12" w:space="0" w:color="auto"/>
            </w:tcBorders>
            <w:shd w:val="clear" w:color="auto" w:fill="F2F2F2"/>
            <w:vAlign w:val="center"/>
          </w:tcPr>
          <w:p w14:paraId="278A25EC" w14:textId="77777777" w:rsidR="009657B5" w:rsidRPr="00005705" w:rsidRDefault="009657B5" w:rsidP="003D229E">
            <w:pPr>
              <w:spacing w:before="40" w:after="40" w:line="240" w:lineRule="exact"/>
              <w:jc w:val="center"/>
              <w:rPr>
                <w:rFonts w:eastAsia="微軟正黑體" w:cs="Arial"/>
                <w:b/>
                <w:bCs/>
                <w:sz w:val="18"/>
                <w:szCs w:val="18"/>
                <w:lang w:val="en-GB"/>
              </w:rPr>
            </w:pPr>
            <w:r w:rsidRPr="00005705">
              <w:rPr>
                <w:rFonts w:eastAsia="微軟正黑體" w:hAnsi="微軟正黑體" w:cs="Arial" w:hint="eastAsia"/>
                <w:b/>
                <w:bCs/>
                <w:sz w:val="18"/>
                <w:szCs w:val="18"/>
              </w:rPr>
              <w:t>標準</w:t>
            </w:r>
            <w:r w:rsidRPr="00005705">
              <w:rPr>
                <w:rFonts w:eastAsia="微軟正黑體" w:hAnsi="微軟正黑體" w:cs="Arial"/>
                <w:b/>
                <w:bCs/>
                <w:sz w:val="18"/>
                <w:szCs w:val="18"/>
              </w:rPr>
              <w:t>參展費用</w:t>
            </w:r>
            <w:r w:rsidRPr="00005705">
              <w:rPr>
                <w:rFonts w:eastAsia="微軟正黑體" w:hAnsi="微軟正黑體" w:cs="Arial" w:hint="eastAsia"/>
                <w:b/>
                <w:bCs/>
                <w:sz w:val="18"/>
                <w:szCs w:val="18"/>
              </w:rPr>
              <w:t xml:space="preserve"> </w:t>
            </w:r>
            <w:r w:rsidRPr="00005705">
              <w:rPr>
                <w:rFonts w:eastAsia="微軟正黑體" w:hAnsi="微軟正黑體" w:cs="Arial"/>
                <w:b/>
                <w:bCs/>
                <w:sz w:val="18"/>
                <w:szCs w:val="18"/>
              </w:rPr>
              <w:br/>
            </w:r>
            <w:r w:rsidRPr="00005705">
              <w:rPr>
                <w:rFonts w:eastAsia="微軟正黑體" w:cs="Arial"/>
                <w:b/>
                <w:bCs/>
                <w:sz w:val="18"/>
                <w:szCs w:val="18"/>
              </w:rPr>
              <w:t>Participation Fee</w:t>
            </w:r>
          </w:p>
        </w:tc>
        <w:tc>
          <w:tcPr>
            <w:tcW w:w="2409" w:type="dxa"/>
            <w:tcBorders>
              <w:left w:val="single" w:sz="12" w:space="0" w:color="auto"/>
              <w:right w:val="single" w:sz="12" w:space="0" w:color="auto"/>
            </w:tcBorders>
            <w:shd w:val="clear" w:color="auto" w:fill="F2F2F2"/>
            <w:vAlign w:val="center"/>
          </w:tcPr>
          <w:p w14:paraId="79DDA978" w14:textId="2D9DEE78" w:rsidR="009657B5" w:rsidRPr="00005705" w:rsidRDefault="009657B5" w:rsidP="003D229E">
            <w:pPr>
              <w:snapToGrid w:val="0"/>
              <w:spacing w:line="240" w:lineRule="exact"/>
              <w:jc w:val="center"/>
              <w:rPr>
                <w:rFonts w:eastAsia="微軟正黑體" w:hAnsi="微軟正黑體" w:cs="Arial"/>
                <w:b/>
                <w:bCs/>
                <w:sz w:val="18"/>
                <w:szCs w:val="18"/>
              </w:rPr>
            </w:pPr>
            <w:r w:rsidRPr="00005705">
              <w:rPr>
                <w:rFonts w:eastAsia="微軟正黑體" w:hAnsi="微軟正黑體" w:cs="Arial" w:hint="eastAsia"/>
                <w:b/>
                <w:bCs/>
                <w:sz w:val="18"/>
                <w:szCs w:val="18"/>
              </w:rPr>
              <w:t>於</w:t>
            </w:r>
            <w:r w:rsidR="00FA7358">
              <w:rPr>
                <w:rFonts w:eastAsia="微軟正黑體" w:hAnsi="微軟正黑體" w:cs="Arial"/>
                <w:b/>
                <w:bCs/>
                <w:sz w:val="18"/>
                <w:szCs w:val="18"/>
                <w:u w:val="single"/>
              </w:rPr>
              <w:t>4</w:t>
            </w:r>
            <w:r w:rsidR="00A8225E" w:rsidRPr="00005705">
              <w:rPr>
                <w:rFonts w:eastAsia="微軟正黑體" w:hAnsi="微軟正黑體" w:cs="Arial" w:hint="eastAsia"/>
                <w:b/>
                <w:bCs/>
                <w:sz w:val="18"/>
                <w:szCs w:val="18"/>
                <w:u w:val="single"/>
              </w:rPr>
              <w:t>月</w:t>
            </w:r>
            <w:r w:rsidR="00337FA4">
              <w:rPr>
                <w:rFonts w:eastAsia="微軟正黑體" w:hAnsi="微軟正黑體" w:cs="Arial"/>
                <w:b/>
                <w:bCs/>
                <w:sz w:val="18"/>
                <w:szCs w:val="18"/>
                <w:u w:val="single"/>
              </w:rPr>
              <w:t>1</w:t>
            </w:r>
            <w:r w:rsidR="00FA7358">
              <w:rPr>
                <w:rFonts w:eastAsia="微軟正黑體" w:hAnsi="微軟正黑體" w:cs="Arial"/>
                <w:b/>
                <w:bCs/>
                <w:sz w:val="18"/>
                <w:szCs w:val="18"/>
                <w:u w:val="single"/>
              </w:rPr>
              <w:t>4</w:t>
            </w:r>
            <w:r w:rsidRPr="00005705">
              <w:rPr>
                <w:rFonts w:eastAsia="微軟正黑體" w:hAnsi="微軟正黑體" w:cs="Arial" w:hint="eastAsia"/>
                <w:b/>
                <w:bCs/>
                <w:sz w:val="18"/>
                <w:szCs w:val="18"/>
                <w:u w:val="single"/>
              </w:rPr>
              <w:t>日或之前</w:t>
            </w:r>
          </w:p>
          <w:p w14:paraId="47BB5F86" w14:textId="77777777" w:rsidR="009657B5" w:rsidRPr="00005705" w:rsidRDefault="009657B5" w:rsidP="003D229E">
            <w:pPr>
              <w:snapToGrid w:val="0"/>
              <w:spacing w:line="240" w:lineRule="exact"/>
              <w:jc w:val="center"/>
              <w:rPr>
                <w:rFonts w:eastAsia="微軟正黑體" w:cs="Arial"/>
                <w:b/>
                <w:bCs/>
                <w:sz w:val="18"/>
                <w:szCs w:val="18"/>
              </w:rPr>
            </w:pPr>
            <w:r w:rsidRPr="00005705">
              <w:rPr>
                <w:rFonts w:eastAsia="微軟正黑體" w:hAnsi="微軟正黑體" w:cs="Arial" w:hint="eastAsia"/>
                <w:b/>
                <w:bCs/>
                <w:sz w:val="18"/>
                <w:szCs w:val="18"/>
              </w:rPr>
              <w:t>報名享有</w:t>
            </w:r>
            <w:r w:rsidRPr="00005705">
              <w:rPr>
                <w:rFonts w:eastAsia="微軟正黑體" w:hAnsi="微軟正黑體" w:cs="Arial"/>
                <w:b/>
                <w:bCs/>
                <w:sz w:val="18"/>
                <w:szCs w:val="18"/>
              </w:rPr>
              <w:t>參展費用</w:t>
            </w:r>
            <w:r w:rsidRPr="00005705">
              <w:rPr>
                <w:rFonts w:eastAsia="微軟正黑體" w:hAnsi="微軟正黑體" w:cs="Arial" w:hint="eastAsia"/>
                <w:b/>
                <w:bCs/>
                <w:sz w:val="18"/>
                <w:szCs w:val="18"/>
              </w:rPr>
              <w:t xml:space="preserve"> - </w:t>
            </w:r>
            <w:r w:rsidR="004C48F0" w:rsidRPr="00005705">
              <w:rPr>
                <w:rFonts w:eastAsia="微軟正黑體" w:hAnsi="微軟正黑體" w:cs="Arial"/>
                <w:b/>
                <w:bCs/>
                <w:sz w:val="18"/>
                <w:szCs w:val="18"/>
              </w:rPr>
              <w:t>8</w:t>
            </w:r>
            <w:r w:rsidRPr="00005705">
              <w:rPr>
                <w:rFonts w:eastAsia="微軟正黑體" w:hAnsi="微軟正黑體" w:cs="Arial" w:hint="eastAsia"/>
                <w:b/>
                <w:bCs/>
                <w:sz w:val="18"/>
                <w:szCs w:val="18"/>
              </w:rPr>
              <w:t>折</w:t>
            </w:r>
            <w:r w:rsidRPr="00005705">
              <w:rPr>
                <w:rFonts w:eastAsia="微軟正黑體" w:hAnsi="微軟正黑體" w:cs="Arial"/>
                <w:b/>
                <w:bCs/>
                <w:sz w:val="18"/>
                <w:szCs w:val="18"/>
              </w:rPr>
              <w:br/>
            </w:r>
            <w:r w:rsidRPr="00005705">
              <w:rPr>
                <w:rFonts w:eastAsia="微軟正黑體" w:cs="Arial"/>
                <w:b/>
                <w:bCs/>
                <w:sz w:val="18"/>
                <w:szCs w:val="18"/>
              </w:rPr>
              <w:t xml:space="preserve">Participation Fee </w:t>
            </w:r>
            <w:r w:rsidRPr="00005705">
              <w:rPr>
                <w:rFonts w:eastAsia="微軟正黑體" w:cs="Arial" w:hint="eastAsia"/>
                <w:b/>
                <w:bCs/>
                <w:sz w:val="18"/>
                <w:szCs w:val="18"/>
              </w:rPr>
              <w:t xml:space="preserve">- </w:t>
            </w:r>
            <w:r w:rsidR="004C48F0" w:rsidRPr="00005705">
              <w:rPr>
                <w:rFonts w:eastAsia="微軟正黑體" w:cs="Arial"/>
                <w:b/>
                <w:bCs/>
                <w:sz w:val="18"/>
                <w:szCs w:val="18"/>
              </w:rPr>
              <w:t>2</w:t>
            </w:r>
            <w:r w:rsidRPr="00005705">
              <w:rPr>
                <w:rFonts w:eastAsia="微軟正黑體" w:cs="Arial" w:hint="eastAsia"/>
                <w:b/>
                <w:bCs/>
                <w:sz w:val="18"/>
                <w:szCs w:val="18"/>
              </w:rPr>
              <w:t>0% off</w:t>
            </w:r>
          </w:p>
          <w:p w14:paraId="7A4C6620" w14:textId="22AA6E9B" w:rsidR="009657B5" w:rsidRPr="00005705" w:rsidRDefault="009657B5" w:rsidP="003D229E">
            <w:pPr>
              <w:snapToGrid w:val="0"/>
              <w:spacing w:line="240" w:lineRule="exact"/>
              <w:jc w:val="center"/>
              <w:rPr>
                <w:rFonts w:eastAsia="微軟正黑體" w:cs="Arial"/>
                <w:b/>
                <w:bCs/>
                <w:sz w:val="18"/>
                <w:szCs w:val="18"/>
                <w:lang w:val="en-GB"/>
              </w:rPr>
            </w:pPr>
            <w:r w:rsidRPr="00005705">
              <w:rPr>
                <w:rFonts w:eastAsia="微軟正黑體" w:cs="Arial" w:hint="eastAsia"/>
                <w:b/>
                <w:bCs/>
                <w:sz w:val="18"/>
                <w:szCs w:val="18"/>
              </w:rPr>
              <w:t>(</w:t>
            </w:r>
            <w:r w:rsidRPr="00005705">
              <w:rPr>
                <w:rFonts w:eastAsia="微軟正黑體" w:cs="Arial" w:hint="eastAsia"/>
                <w:b/>
                <w:bCs/>
                <w:sz w:val="18"/>
                <w:szCs w:val="18"/>
                <w:u w:val="single"/>
              </w:rPr>
              <w:t>On or Before</w:t>
            </w:r>
            <w:r w:rsidR="00BE7EE4" w:rsidRPr="00005705">
              <w:rPr>
                <w:rFonts w:eastAsia="微軟正黑體" w:cs="Arial" w:hint="eastAsia"/>
                <w:b/>
                <w:bCs/>
                <w:sz w:val="18"/>
                <w:szCs w:val="18"/>
                <w:u w:val="single"/>
              </w:rPr>
              <w:t xml:space="preserve"> </w:t>
            </w:r>
            <w:r w:rsidR="00337FA4">
              <w:rPr>
                <w:rFonts w:eastAsia="微軟正黑體" w:cs="Arial"/>
                <w:b/>
                <w:bCs/>
                <w:sz w:val="18"/>
                <w:szCs w:val="18"/>
                <w:u w:val="single"/>
              </w:rPr>
              <w:t>1</w:t>
            </w:r>
            <w:r w:rsidR="00FA7358">
              <w:rPr>
                <w:rFonts w:eastAsia="微軟正黑體" w:cs="Arial"/>
                <w:b/>
                <w:bCs/>
                <w:sz w:val="18"/>
                <w:szCs w:val="18"/>
                <w:u w:val="single"/>
              </w:rPr>
              <w:t>4</w:t>
            </w:r>
            <w:r w:rsidR="00337FA4">
              <w:rPr>
                <w:rFonts w:eastAsia="微軟正黑體" w:cs="Arial"/>
                <w:b/>
                <w:bCs/>
                <w:sz w:val="18"/>
                <w:szCs w:val="18"/>
                <w:u w:val="single"/>
              </w:rPr>
              <w:t xml:space="preserve"> </w:t>
            </w:r>
            <w:r w:rsidR="00FA7358">
              <w:rPr>
                <w:rFonts w:eastAsia="微軟正黑體" w:cs="Arial"/>
                <w:b/>
                <w:bCs/>
                <w:sz w:val="18"/>
                <w:szCs w:val="18"/>
                <w:u w:val="single"/>
              </w:rPr>
              <w:t>April</w:t>
            </w:r>
            <w:r w:rsidR="00A8225E">
              <w:rPr>
                <w:rFonts w:eastAsia="微軟正黑體" w:cs="Arial"/>
                <w:b/>
                <w:bCs/>
                <w:sz w:val="18"/>
                <w:szCs w:val="18"/>
                <w:u w:val="single"/>
              </w:rPr>
              <w:t xml:space="preserve"> 2023</w:t>
            </w:r>
            <w:r w:rsidRPr="00005705">
              <w:rPr>
                <w:rFonts w:eastAsia="微軟正黑體" w:cs="Arial" w:hint="eastAsia"/>
                <w:b/>
                <w:bCs/>
                <w:sz w:val="18"/>
                <w:szCs w:val="18"/>
              </w:rPr>
              <w:t>)</w:t>
            </w:r>
          </w:p>
        </w:tc>
        <w:tc>
          <w:tcPr>
            <w:tcW w:w="1588" w:type="dxa"/>
            <w:tcBorders>
              <w:top w:val="single" w:sz="12" w:space="0" w:color="auto"/>
              <w:left w:val="single" w:sz="12" w:space="0" w:color="auto"/>
              <w:bottom w:val="single" w:sz="4" w:space="0" w:color="auto"/>
              <w:right w:val="single" w:sz="4" w:space="0" w:color="auto"/>
            </w:tcBorders>
            <w:shd w:val="clear" w:color="auto" w:fill="F3F3F3"/>
            <w:vAlign w:val="center"/>
          </w:tcPr>
          <w:p w14:paraId="5FF6E0A5" w14:textId="77777777" w:rsidR="009657B5" w:rsidRPr="00F03B35" w:rsidRDefault="009657B5" w:rsidP="003D229E">
            <w:pPr>
              <w:spacing w:line="240" w:lineRule="exact"/>
              <w:jc w:val="center"/>
              <w:rPr>
                <w:rFonts w:eastAsia="微軟正黑體" w:cs="Arial"/>
                <w:b/>
                <w:bCs/>
                <w:sz w:val="18"/>
                <w:szCs w:val="18"/>
              </w:rPr>
            </w:pPr>
            <w:proofErr w:type="gramStart"/>
            <w:r w:rsidRPr="00F03B35">
              <w:rPr>
                <w:rFonts w:eastAsia="微軟正黑體" w:hAnsi="微軟正黑體" w:cs="Arial"/>
                <w:b/>
                <w:bCs/>
                <w:sz w:val="18"/>
                <w:szCs w:val="18"/>
              </w:rPr>
              <w:t>展台數量</w:t>
            </w:r>
            <w:proofErr w:type="gramEnd"/>
          </w:p>
          <w:p w14:paraId="1D150012" w14:textId="77777777" w:rsidR="009657B5" w:rsidRPr="00F03B35" w:rsidRDefault="009657B5" w:rsidP="003D229E">
            <w:pPr>
              <w:spacing w:line="240" w:lineRule="exact"/>
              <w:jc w:val="center"/>
              <w:rPr>
                <w:rFonts w:eastAsia="微軟正黑體" w:cs="Arial"/>
                <w:b/>
                <w:bCs/>
                <w:sz w:val="18"/>
                <w:szCs w:val="18"/>
              </w:rPr>
            </w:pPr>
            <w:r w:rsidRPr="00F03B35">
              <w:rPr>
                <w:rFonts w:eastAsia="微軟正黑體" w:cs="Arial"/>
                <w:b/>
                <w:bCs/>
                <w:sz w:val="18"/>
                <w:szCs w:val="18"/>
              </w:rPr>
              <w:t>No. of</w:t>
            </w:r>
            <w:r>
              <w:rPr>
                <w:rFonts w:eastAsia="微軟正黑體" w:cs="Arial" w:hint="eastAsia"/>
                <w:b/>
                <w:bCs/>
                <w:sz w:val="18"/>
                <w:szCs w:val="18"/>
              </w:rPr>
              <w:t xml:space="preserve"> </w:t>
            </w:r>
            <w:r w:rsidRPr="00F03B35">
              <w:rPr>
                <w:rFonts w:eastAsia="微軟正黑體" w:cs="Arial"/>
                <w:b/>
                <w:bCs/>
                <w:sz w:val="18"/>
                <w:szCs w:val="18"/>
              </w:rPr>
              <w:t>Booth(s)</w:t>
            </w:r>
          </w:p>
        </w:tc>
        <w:tc>
          <w:tcPr>
            <w:tcW w:w="1814" w:type="dxa"/>
            <w:tcBorders>
              <w:top w:val="single" w:sz="12" w:space="0" w:color="auto"/>
              <w:left w:val="single" w:sz="4" w:space="0" w:color="auto"/>
              <w:bottom w:val="single" w:sz="4" w:space="0" w:color="auto"/>
              <w:right w:val="single" w:sz="12" w:space="0" w:color="auto"/>
            </w:tcBorders>
            <w:shd w:val="clear" w:color="auto" w:fill="auto"/>
            <w:vAlign w:val="center"/>
          </w:tcPr>
          <w:p w14:paraId="49B07C1E" w14:textId="77777777" w:rsidR="009657B5" w:rsidRPr="00F03B35" w:rsidRDefault="009657B5" w:rsidP="003D229E">
            <w:pPr>
              <w:spacing w:line="240" w:lineRule="exact"/>
              <w:jc w:val="center"/>
              <w:rPr>
                <w:rFonts w:eastAsia="微軟正黑體" w:cs="Arial"/>
                <w:b/>
                <w:bCs/>
                <w:sz w:val="18"/>
                <w:szCs w:val="18"/>
              </w:rPr>
            </w:pPr>
            <w:r w:rsidRPr="00F03B35">
              <w:rPr>
                <w:rFonts w:eastAsia="微軟正黑體" w:hAnsi="微軟正黑體" w:cs="Arial"/>
                <w:b/>
                <w:bCs/>
                <w:sz w:val="18"/>
                <w:szCs w:val="18"/>
              </w:rPr>
              <w:t>總金額</w:t>
            </w:r>
          </w:p>
          <w:p w14:paraId="129672FA" w14:textId="77777777" w:rsidR="009657B5" w:rsidRPr="00F03B35" w:rsidRDefault="009657B5" w:rsidP="003D229E">
            <w:pPr>
              <w:spacing w:line="240" w:lineRule="exact"/>
              <w:jc w:val="center"/>
              <w:rPr>
                <w:rFonts w:eastAsia="微軟正黑體" w:cs="Arial"/>
                <w:b/>
                <w:bCs/>
                <w:sz w:val="18"/>
                <w:szCs w:val="18"/>
              </w:rPr>
            </w:pPr>
            <w:r w:rsidRPr="00F03B35">
              <w:rPr>
                <w:rFonts w:eastAsia="微軟正黑體" w:cs="Arial"/>
                <w:b/>
                <w:bCs/>
                <w:sz w:val="18"/>
                <w:szCs w:val="18"/>
              </w:rPr>
              <w:t>Total Amount (HK$)</w:t>
            </w:r>
          </w:p>
        </w:tc>
      </w:tr>
      <w:tr w:rsidR="009657B5" w:rsidRPr="00A00614" w14:paraId="227F1B4D" w14:textId="77777777" w:rsidTr="00E02E32">
        <w:trPr>
          <w:cantSplit/>
          <w:trHeight w:val="694"/>
        </w:trPr>
        <w:tc>
          <w:tcPr>
            <w:tcW w:w="2987" w:type="dxa"/>
            <w:tcBorders>
              <w:top w:val="single" w:sz="4" w:space="0" w:color="auto"/>
              <w:left w:val="single" w:sz="12" w:space="0" w:color="auto"/>
              <w:bottom w:val="single" w:sz="4" w:space="0" w:color="auto"/>
              <w:right w:val="single" w:sz="12" w:space="0" w:color="auto"/>
            </w:tcBorders>
            <w:vAlign w:val="center"/>
          </w:tcPr>
          <w:p w14:paraId="288EC57F" w14:textId="77777777" w:rsidR="009657B5" w:rsidRPr="00C36F8F" w:rsidRDefault="007F144F" w:rsidP="003D229E">
            <w:pPr>
              <w:spacing w:before="20" w:after="20"/>
              <w:jc w:val="center"/>
              <w:rPr>
                <w:rFonts w:eastAsia="微軟正黑體" w:cs="Arial"/>
                <w:b/>
                <w:bCs/>
              </w:rPr>
            </w:pPr>
            <w:r>
              <w:rPr>
                <w:rFonts w:eastAsia="微軟正黑體" w:hAnsi="微軟正黑體" w:cs="Arial" w:hint="eastAsia"/>
                <w:b/>
                <w:bCs/>
              </w:rPr>
              <w:t>8</w:t>
            </w:r>
            <w:r w:rsidR="009657B5" w:rsidRPr="00C36F8F">
              <w:rPr>
                <w:rFonts w:eastAsia="微軟正黑體" w:hAnsi="微軟正黑體" w:cs="Arial" w:hint="eastAsia"/>
                <w:b/>
                <w:bCs/>
              </w:rPr>
              <w:t>平方米</w:t>
            </w:r>
            <w:r w:rsidR="009657B5">
              <w:rPr>
                <w:rFonts w:eastAsia="微軟正黑體" w:hAnsi="微軟正黑體" w:cs="Arial" w:hint="eastAsia"/>
                <w:b/>
                <w:bCs/>
              </w:rPr>
              <w:t>展覽攤位</w:t>
            </w:r>
            <w:r w:rsidR="009657B5" w:rsidRPr="00C36F8F">
              <w:rPr>
                <w:rFonts w:eastAsia="微軟正黑體" w:cs="Arial"/>
                <w:b/>
              </w:rPr>
              <w:br/>
            </w:r>
            <w:r w:rsidR="00DF106E">
              <w:rPr>
                <w:rFonts w:eastAsia="微軟正黑體" w:cs="Arial" w:hint="eastAsia"/>
                <w:b/>
                <w:bCs/>
              </w:rPr>
              <w:t>8</w:t>
            </w:r>
            <w:r w:rsidR="00DF106E">
              <w:rPr>
                <w:rFonts w:eastAsia="微軟正黑體" w:cs="Arial"/>
                <w:b/>
                <w:bCs/>
              </w:rPr>
              <w:t xml:space="preserve"> </w:t>
            </w:r>
            <w:r w:rsidR="009657B5" w:rsidRPr="00C36F8F">
              <w:rPr>
                <w:rFonts w:eastAsia="微軟正黑體" w:cs="Arial" w:hint="eastAsia"/>
                <w:b/>
                <w:bCs/>
              </w:rPr>
              <w:t xml:space="preserve">sqm </w:t>
            </w:r>
            <w:r w:rsidR="009657B5" w:rsidRPr="00C36F8F">
              <w:rPr>
                <w:rFonts w:eastAsia="微軟正黑體" w:cs="Arial"/>
                <w:b/>
                <w:bCs/>
              </w:rPr>
              <w:t>Booth</w:t>
            </w:r>
          </w:p>
        </w:tc>
        <w:tc>
          <w:tcPr>
            <w:tcW w:w="1985" w:type="dxa"/>
            <w:tcBorders>
              <w:left w:val="single" w:sz="12" w:space="0" w:color="auto"/>
              <w:right w:val="single" w:sz="12" w:space="0" w:color="auto"/>
            </w:tcBorders>
            <w:shd w:val="clear" w:color="auto" w:fill="F2F2F2"/>
            <w:vAlign w:val="center"/>
          </w:tcPr>
          <w:p w14:paraId="083B61D2" w14:textId="01508C9F" w:rsidR="009657B5" w:rsidRPr="00005705" w:rsidRDefault="009657B5" w:rsidP="003D229E">
            <w:pPr>
              <w:spacing w:before="40" w:after="40" w:line="240" w:lineRule="exact"/>
              <w:ind w:left="57"/>
              <w:jc w:val="center"/>
              <w:rPr>
                <w:rFonts w:eastAsia="新細明體" w:cs="Arial"/>
                <w:sz w:val="22"/>
                <w:szCs w:val="22"/>
                <w:lang w:val="pt-BR"/>
              </w:rPr>
            </w:pPr>
            <w:r w:rsidRPr="00005705">
              <w:rPr>
                <w:rFonts w:eastAsia="微軟正黑體" w:cs="Arial" w:hint="eastAsia"/>
                <w:b/>
                <w:bCs/>
                <w:sz w:val="22"/>
                <w:szCs w:val="22"/>
                <w:lang w:val="pt-BR"/>
              </w:rPr>
              <w:t>HK$</w:t>
            </w:r>
            <w:r w:rsidR="00A8225E">
              <w:rPr>
                <w:rFonts w:eastAsia="微軟正黑體" w:cs="Arial"/>
                <w:b/>
                <w:bCs/>
                <w:sz w:val="22"/>
                <w:szCs w:val="22"/>
                <w:lang w:val="pt-BR"/>
              </w:rPr>
              <w:t>43,765</w:t>
            </w:r>
          </w:p>
        </w:tc>
        <w:tc>
          <w:tcPr>
            <w:tcW w:w="2409" w:type="dxa"/>
            <w:tcBorders>
              <w:left w:val="single" w:sz="12" w:space="0" w:color="auto"/>
              <w:right w:val="single" w:sz="12" w:space="0" w:color="auto"/>
            </w:tcBorders>
            <w:shd w:val="clear" w:color="auto" w:fill="F2F2F2"/>
            <w:vAlign w:val="center"/>
          </w:tcPr>
          <w:p w14:paraId="6924701B" w14:textId="1385D657" w:rsidR="009657B5" w:rsidRPr="00005705" w:rsidRDefault="009657B5" w:rsidP="003D229E">
            <w:pPr>
              <w:spacing w:before="40" w:after="40" w:line="240" w:lineRule="exact"/>
              <w:ind w:left="57"/>
              <w:jc w:val="center"/>
              <w:rPr>
                <w:rFonts w:eastAsia="新細明體" w:cs="Arial"/>
                <w:sz w:val="22"/>
                <w:szCs w:val="22"/>
                <w:lang w:val="pt-BR"/>
              </w:rPr>
            </w:pPr>
            <w:r w:rsidRPr="00005705">
              <w:rPr>
                <w:rFonts w:eastAsia="微軟正黑體" w:cs="Arial"/>
                <w:b/>
                <w:bCs/>
                <w:sz w:val="22"/>
                <w:szCs w:val="22"/>
                <w:lang w:val="pt-BR"/>
              </w:rPr>
              <w:t>HK$</w:t>
            </w:r>
            <w:r w:rsidR="00A8225E">
              <w:rPr>
                <w:rFonts w:eastAsia="微軟正黑體" w:cs="Arial"/>
                <w:b/>
                <w:bCs/>
                <w:sz w:val="22"/>
                <w:szCs w:val="22"/>
                <w:lang w:val="pt-BR"/>
              </w:rPr>
              <w:t>35,010</w:t>
            </w:r>
          </w:p>
        </w:tc>
        <w:tc>
          <w:tcPr>
            <w:tcW w:w="1588" w:type="dxa"/>
            <w:tcBorders>
              <w:top w:val="single" w:sz="4" w:space="0" w:color="auto"/>
              <w:left w:val="single" w:sz="12" w:space="0" w:color="auto"/>
              <w:bottom w:val="single" w:sz="4" w:space="0" w:color="auto"/>
              <w:right w:val="single" w:sz="4" w:space="0" w:color="auto"/>
            </w:tcBorders>
            <w:shd w:val="clear" w:color="auto" w:fill="F3F3F3"/>
            <w:vAlign w:val="center"/>
          </w:tcPr>
          <w:p w14:paraId="35EDAC34" w14:textId="559E7085" w:rsidR="009657B5" w:rsidRPr="00F03B35" w:rsidRDefault="009657B5" w:rsidP="003D229E">
            <w:pPr>
              <w:spacing w:line="240" w:lineRule="exact"/>
              <w:jc w:val="center"/>
              <w:rPr>
                <w:rFonts w:eastAsia="微軟正黑體" w:cs="Arial"/>
                <w:sz w:val="19"/>
              </w:rPr>
            </w:pPr>
            <w:r w:rsidRPr="00F03B35">
              <w:rPr>
                <w:rFonts w:eastAsia="微軟正黑體" w:cs="Arial"/>
                <w:sz w:val="19"/>
              </w:rPr>
              <w:fldChar w:fldCharType="begin">
                <w:ffData>
                  <w:name w:val="Text140"/>
                  <w:enabled/>
                  <w:calcOnExit w:val="0"/>
                  <w:textInput/>
                </w:ffData>
              </w:fldChar>
            </w:r>
            <w:r w:rsidRPr="00F03B35">
              <w:rPr>
                <w:rFonts w:eastAsia="微軟正黑體" w:cs="Arial"/>
                <w:sz w:val="19"/>
              </w:rPr>
              <w:instrText xml:space="preserve"> FORMTEXT </w:instrText>
            </w:r>
            <w:r w:rsidRPr="00F03B35">
              <w:rPr>
                <w:rFonts w:eastAsia="微軟正黑體" w:cs="Arial"/>
                <w:sz w:val="19"/>
              </w:rPr>
            </w:r>
            <w:r w:rsidRPr="00F03B35">
              <w:rPr>
                <w:rFonts w:eastAsia="微軟正黑體" w:cs="Arial"/>
                <w:sz w:val="19"/>
              </w:rPr>
              <w:fldChar w:fldCharType="separate"/>
            </w:r>
            <w:r w:rsidR="00D8581F">
              <w:rPr>
                <w:rFonts w:eastAsia="微軟正黑體" w:cs="Arial"/>
                <w:sz w:val="19"/>
              </w:rPr>
              <w:t> </w:t>
            </w:r>
            <w:r w:rsidR="00D8581F">
              <w:rPr>
                <w:rFonts w:eastAsia="微軟正黑體" w:cs="Arial"/>
                <w:sz w:val="19"/>
              </w:rPr>
              <w:t> </w:t>
            </w:r>
            <w:r w:rsidR="00D8581F">
              <w:rPr>
                <w:rFonts w:eastAsia="微軟正黑體" w:cs="Arial"/>
                <w:sz w:val="19"/>
              </w:rPr>
              <w:t> </w:t>
            </w:r>
            <w:r w:rsidR="00D8581F">
              <w:rPr>
                <w:rFonts w:eastAsia="微軟正黑體" w:cs="Arial"/>
                <w:sz w:val="19"/>
              </w:rPr>
              <w:t> </w:t>
            </w:r>
            <w:r w:rsidR="00D8581F">
              <w:rPr>
                <w:rFonts w:eastAsia="微軟正黑體" w:cs="Arial"/>
                <w:sz w:val="19"/>
              </w:rPr>
              <w:t> </w:t>
            </w:r>
            <w:r w:rsidRPr="00F03B35">
              <w:rPr>
                <w:rFonts w:eastAsia="微軟正黑體" w:cs="Arial"/>
                <w:sz w:val="19"/>
              </w:rPr>
              <w:fldChar w:fldCharType="end"/>
            </w:r>
          </w:p>
        </w:tc>
        <w:tc>
          <w:tcPr>
            <w:tcW w:w="1814" w:type="dxa"/>
            <w:tcBorders>
              <w:top w:val="single" w:sz="4" w:space="0" w:color="auto"/>
              <w:left w:val="single" w:sz="4" w:space="0" w:color="auto"/>
              <w:bottom w:val="single" w:sz="4" w:space="0" w:color="auto"/>
              <w:right w:val="single" w:sz="12" w:space="0" w:color="auto"/>
            </w:tcBorders>
            <w:shd w:val="clear" w:color="auto" w:fill="auto"/>
            <w:vAlign w:val="center"/>
          </w:tcPr>
          <w:p w14:paraId="79F40C0C" w14:textId="77777777" w:rsidR="009657B5" w:rsidRPr="00F03B35" w:rsidRDefault="009657B5" w:rsidP="003D229E">
            <w:pPr>
              <w:spacing w:line="240" w:lineRule="exact"/>
              <w:jc w:val="center"/>
              <w:rPr>
                <w:rFonts w:eastAsia="微軟正黑體" w:cs="Arial"/>
                <w:sz w:val="19"/>
              </w:rPr>
            </w:pPr>
            <w:r w:rsidRPr="00F03B35">
              <w:rPr>
                <w:rFonts w:eastAsia="微軟正黑體" w:cs="Arial"/>
                <w:sz w:val="19"/>
              </w:rPr>
              <w:fldChar w:fldCharType="begin">
                <w:ffData>
                  <w:name w:val="Text140"/>
                  <w:enabled/>
                  <w:calcOnExit w:val="0"/>
                  <w:textInput/>
                </w:ffData>
              </w:fldChar>
            </w:r>
            <w:r w:rsidRPr="00F03B35">
              <w:rPr>
                <w:rFonts w:eastAsia="微軟正黑體" w:cs="Arial"/>
                <w:sz w:val="19"/>
              </w:rPr>
              <w:instrText xml:space="preserve"> FORMTEXT </w:instrText>
            </w:r>
            <w:r w:rsidRPr="00F03B35">
              <w:rPr>
                <w:rFonts w:eastAsia="微軟正黑體" w:cs="Arial"/>
                <w:sz w:val="19"/>
              </w:rPr>
            </w:r>
            <w:r w:rsidRPr="00F03B35">
              <w:rPr>
                <w:rFonts w:eastAsia="微軟正黑體" w:cs="Arial"/>
                <w:sz w:val="19"/>
              </w:rPr>
              <w:fldChar w:fldCharType="separate"/>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cs="Arial"/>
                <w:sz w:val="19"/>
              </w:rPr>
              <w:fldChar w:fldCharType="end"/>
            </w:r>
          </w:p>
        </w:tc>
      </w:tr>
      <w:tr w:rsidR="00E02E32" w:rsidRPr="00A00614" w14:paraId="62C596B4" w14:textId="77777777" w:rsidTr="00E02E32">
        <w:trPr>
          <w:cantSplit/>
          <w:trHeight w:val="694"/>
        </w:trPr>
        <w:tc>
          <w:tcPr>
            <w:tcW w:w="2987" w:type="dxa"/>
            <w:tcBorders>
              <w:top w:val="single" w:sz="4" w:space="0" w:color="auto"/>
              <w:left w:val="single" w:sz="12" w:space="0" w:color="auto"/>
              <w:bottom w:val="single" w:sz="4" w:space="0" w:color="auto"/>
              <w:right w:val="single" w:sz="12" w:space="0" w:color="auto"/>
            </w:tcBorders>
            <w:vAlign w:val="center"/>
          </w:tcPr>
          <w:p w14:paraId="01472507" w14:textId="77777777" w:rsidR="00E02E32" w:rsidRPr="00604086" w:rsidRDefault="00E02E32" w:rsidP="00E02E32">
            <w:pPr>
              <w:spacing w:before="20" w:after="20"/>
              <w:jc w:val="center"/>
              <w:rPr>
                <w:rFonts w:ascii="微軟正黑體" w:eastAsia="微軟正黑體" w:hAnsi="微軟正黑體" w:cs="Arial"/>
                <w:b/>
                <w:bCs/>
                <w:lang w:eastAsia="zh-CN"/>
              </w:rPr>
            </w:pPr>
            <w:r w:rsidRPr="00604086">
              <w:rPr>
                <w:rFonts w:ascii="微軟正黑體" w:eastAsia="微軟正黑體" w:hAnsi="微軟正黑體" w:cs="Arial" w:hint="eastAsia"/>
                <w:b/>
                <w:bCs/>
              </w:rPr>
              <w:t>產品展示專櫃</w:t>
            </w:r>
          </w:p>
          <w:p w14:paraId="21643F08" w14:textId="77777777" w:rsidR="00E02E32" w:rsidRDefault="00E02E32" w:rsidP="00E02E32">
            <w:pPr>
              <w:spacing w:before="20" w:after="20"/>
              <w:jc w:val="center"/>
              <w:rPr>
                <w:rFonts w:eastAsia="微軟正黑體" w:hAnsi="微軟正黑體" w:cs="Arial"/>
                <w:b/>
                <w:bCs/>
              </w:rPr>
            </w:pPr>
            <w:r>
              <w:rPr>
                <w:rFonts w:eastAsia="微軟正黑體" w:hAnsi="微軟正黑體" w:cs="Arial"/>
                <w:b/>
                <w:bCs/>
              </w:rPr>
              <w:t>Showcase Display</w:t>
            </w:r>
          </w:p>
          <w:p w14:paraId="1DD2E64F" w14:textId="77777777" w:rsidR="00551494" w:rsidRDefault="00551494" w:rsidP="00E02E32">
            <w:pPr>
              <w:spacing w:before="20" w:after="20"/>
              <w:jc w:val="center"/>
              <w:rPr>
                <w:rFonts w:eastAsia="微軟正黑體" w:hAnsi="微軟正黑體" w:cs="Arial"/>
                <w:b/>
                <w:bCs/>
              </w:rPr>
            </w:pPr>
            <w:r>
              <w:rPr>
                <w:rFonts w:eastAsia="微軟正黑體" w:hAnsi="微軟正黑體" w:cs="Arial"/>
                <w:b/>
                <w:bCs/>
              </w:rPr>
              <w:t>(</w:t>
            </w:r>
            <w:r w:rsidRPr="00551494">
              <w:rPr>
                <w:rFonts w:eastAsia="微軟正黑體" w:hAnsi="微軟正黑體" w:cs="Arial"/>
                <w:b/>
                <w:bCs/>
              </w:rPr>
              <w:t>0.5m x 0.5m)</w:t>
            </w:r>
          </w:p>
        </w:tc>
        <w:tc>
          <w:tcPr>
            <w:tcW w:w="1985" w:type="dxa"/>
            <w:tcBorders>
              <w:left w:val="single" w:sz="12" w:space="0" w:color="auto"/>
              <w:right w:val="single" w:sz="12" w:space="0" w:color="auto"/>
            </w:tcBorders>
            <w:shd w:val="clear" w:color="auto" w:fill="F2F2F2"/>
            <w:vAlign w:val="center"/>
          </w:tcPr>
          <w:p w14:paraId="3EDA1FDB" w14:textId="77777777" w:rsidR="00E02E32" w:rsidRPr="00005705" w:rsidRDefault="00E02E32" w:rsidP="00E02E32">
            <w:pPr>
              <w:spacing w:before="40" w:after="40" w:line="240" w:lineRule="exact"/>
              <w:ind w:left="57"/>
              <w:jc w:val="center"/>
              <w:rPr>
                <w:rFonts w:eastAsia="微軟正黑體" w:cs="Arial"/>
                <w:b/>
                <w:bCs/>
                <w:sz w:val="22"/>
                <w:szCs w:val="22"/>
                <w:lang w:val="pt-BR"/>
              </w:rPr>
            </w:pPr>
            <w:r>
              <w:rPr>
                <w:rFonts w:eastAsia="微軟正黑體" w:cs="Arial"/>
                <w:b/>
                <w:bCs/>
                <w:color w:val="000000"/>
                <w:sz w:val="22"/>
                <w:szCs w:val="22"/>
              </w:rPr>
              <w:t>HK$</w:t>
            </w:r>
            <w:r w:rsidR="00E97394">
              <w:rPr>
                <w:rFonts w:eastAsia="微軟正黑體" w:cs="Arial"/>
                <w:b/>
                <w:bCs/>
                <w:color w:val="000000"/>
                <w:sz w:val="22"/>
                <w:szCs w:val="22"/>
              </w:rPr>
              <w:t>4</w:t>
            </w:r>
            <w:r>
              <w:rPr>
                <w:rFonts w:eastAsia="微軟正黑體" w:cs="Arial"/>
                <w:b/>
                <w:bCs/>
                <w:color w:val="000000"/>
                <w:sz w:val="22"/>
                <w:szCs w:val="22"/>
              </w:rPr>
              <w:t>,000</w:t>
            </w:r>
          </w:p>
        </w:tc>
        <w:tc>
          <w:tcPr>
            <w:tcW w:w="2409" w:type="dxa"/>
            <w:tcBorders>
              <w:left w:val="single" w:sz="12" w:space="0" w:color="auto"/>
              <w:right w:val="single" w:sz="12" w:space="0" w:color="auto"/>
            </w:tcBorders>
            <w:shd w:val="clear" w:color="auto" w:fill="F2F2F2"/>
            <w:vAlign w:val="center"/>
          </w:tcPr>
          <w:p w14:paraId="5104EAC3" w14:textId="77777777" w:rsidR="00E02E32" w:rsidRPr="00005705" w:rsidRDefault="00014CAD" w:rsidP="00E02E32">
            <w:pPr>
              <w:spacing w:before="40" w:after="40" w:line="240" w:lineRule="exact"/>
              <w:ind w:left="57"/>
              <w:jc w:val="center"/>
              <w:rPr>
                <w:rFonts w:eastAsia="微軟正黑體" w:cs="Arial"/>
                <w:b/>
                <w:bCs/>
                <w:sz w:val="22"/>
                <w:szCs w:val="22"/>
                <w:lang w:val="pt-BR"/>
              </w:rPr>
            </w:pPr>
            <w:r>
              <w:rPr>
                <w:rFonts w:eastAsia="微軟正黑體" w:cs="Arial"/>
                <w:b/>
                <w:bCs/>
                <w:color w:val="000000"/>
                <w:sz w:val="22"/>
                <w:szCs w:val="22"/>
              </w:rPr>
              <w:t>HK$</w:t>
            </w:r>
            <w:r w:rsidR="00E97394">
              <w:rPr>
                <w:rFonts w:eastAsia="微軟正黑體" w:cs="Arial"/>
                <w:b/>
                <w:bCs/>
                <w:color w:val="000000"/>
                <w:sz w:val="22"/>
                <w:szCs w:val="22"/>
              </w:rPr>
              <w:t>4</w:t>
            </w:r>
            <w:r>
              <w:rPr>
                <w:rFonts w:eastAsia="微軟正黑體" w:cs="Arial"/>
                <w:b/>
                <w:bCs/>
                <w:color w:val="000000"/>
                <w:sz w:val="22"/>
                <w:szCs w:val="22"/>
              </w:rPr>
              <w:t>,000</w:t>
            </w:r>
          </w:p>
        </w:tc>
        <w:tc>
          <w:tcPr>
            <w:tcW w:w="1588" w:type="dxa"/>
            <w:tcBorders>
              <w:top w:val="single" w:sz="4" w:space="0" w:color="auto"/>
              <w:left w:val="single" w:sz="12" w:space="0" w:color="auto"/>
              <w:bottom w:val="single" w:sz="4" w:space="0" w:color="auto"/>
              <w:right w:val="single" w:sz="4" w:space="0" w:color="auto"/>
            </w:tcBorders>
            <w:shd w:val="clear" w:color="auto" w:fill="F3F3F3"/>
            <w:vAlign w:val="center"/>
          </w:tcPr>
          <w:p w14:paraId="44AF2709" w14:textId="77777777" w:rsidR="00E02E32" w:rsidRPr="00F03B35" w:rsidRDefault="00E02E32" w:rsidP="00E02E32">
            <w:pPr>
              <w:spacing w:line="240" w:lineRule="exact"/>
              <w:jc w:val="center"/>
              <w:rPr>
                <w:rFonts w:eastAsia="微軟正黑體" w:cs="Arial"/>
                <w:sz w:val="19"/>
              </w:rPr>
            </w:pPr>
            <w:r w:rsidRPr="00F03B35">
              <w:rPr>
                <w:rFonts w:eastAsia="微軟正黑體" w:cs="Arial"/>
                <w:sz w:val="19"/>
              </w:rPr>
              <w:fldChar w:fldCharType="begin">
                <w:ffData>
                  <w:name w:val="Text140"/>
                  <w:enabled/>
                  <w:calcOnExit w:val="0"/>
                  <w:textInput/>
                </w:ffData>
              </w:fldChar>
            </w:r>
            <w:r w:rsidRPr="00F03B35">
              <w:rPr>
                <w:rFonts w:eastAsia="微軟正黑體" w:cs="Arial"/>
                <w:sz w:val="19"/>
              </w:rPr>
              <w:instrText xml:space="preserve"> FORMTEXT </w:instrText>
            </w:r>
            <w:r w:rsidRPr="00F03B35">
              <w:rPr>
                <w:rFonts w:eastAsia="微軟正黑體" w:cs="Arial"/>
                <w:sz w:val="19"/>
              </w:rPr>
            </w:r>
            <w:r w:rsidRPr="00F03B35">
              <w:rPr>
                <w:rFonts w:eastAsia="微軟正黑體" w:cs="Arial"/>
                <w:sz w:val="19"/>
              </w:rPr>
              <w:fldChar w:fldCharType="separate"/>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cs="Arial"/>
                <w:sz w:val="19"/>
              </w:rPr>
              <w:fldChar w:fldCharType="end"/>
            </w:r>
          </w:p>
        </w:tc>
        <w:tc>
          <w:tcPr>
            <w:tcW w:w="1814" w:type="dxa"/>
            <w:tcBorders>
              <w:top w:val="single" w:sz="4" w:space="0" w:color="auto"/>
              <w:left w:val="single" w:sz="4" w:space="0" w:color="auto"/>
              <w:bottom w:val="single" w:sz="4" w:space="0" w:color="auto"/>
              <w:right w:val="single" w:sz="12" w:space="0" w:color="auto"/>
            </w:tcBorders>
            <w:shd w:val="clear" w:color="auto" w:fill="auto"/>
            <w:vAlign w:val="center"/>
          </w:tcPr>
          <w:p w14:paraId="0E796934" w14:textId="77777777" w:rsidR="00E02E32" w:rsidRPr="00F03B35" w:rsidRDefault="00E02E32" w:rsidP="00E02E32">
            <w:pPr>
              <w:spacing w:line="240" w:lineRule="exact"/>
              <w:jc w:val="center"/>
              <w:rPr>
                <w:rFonts w:eastAsia="微軟正黑體" w:cs="Arial"/>
                <w:sz w:val="19"/>
              </w:rPr>
            </w:pPr>
            <w:r w:rsidRPr="00F03B35">
              <w:rPr>
                <w:rFonts w:eastAsia="微軟正黑體" w:cs="Arial"/>
                <w:sz w:val="19"/>
              </w:rPr>
              <w:fldChar w:fldCharType="begin">
                <w:ffData>
                  <w:name w:val="Text140"/>
                  <w:enabled/>
                  <w:calcOnExit w:val="0"/>
                  <w:textInput/>
                </w:ffData>
              </w:fldChar>
            </w:r>
            <w:r w:rsidRPr="00F03B35">
              <w:rPr>
                <w:rFonts w:eastAsia="微軟正黑體" w:cs="Arial"/>
                <w:sz w:val="19"/>
              </w:rPr>
              <w:instrText xml:space="preserve"> FORMTEXT </w:instrText>
            </w:r>
            <w:r w:rsidRPr="00F03B35">
              <w:rPr>
                <w:rFonts w:eastAsia="微軟正黑體" w:cs="Arial"/>
                <w:sz w:val="19"/>
              </w:rPr>
            </w:r>
            <w:r w:rsidRPr="00F03B35">
              <w:rPr>
                <w:rFonts w:eastAsia="微軟正黑體" w:cs="Arial"/>
                <w:sz w:val="19"/>
              </w:rPr>
              <w:fldChar w:fldCharType="separate"/>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hAnsi="微軟正黑體" w:cs="Arial"/>
                <w:noProof/>
                <w:sz w:val="19"/>
              </w:rPr>
              <w:t> </w:t>
            </w:r>
            <w:r w:rsidRPr="00F03B35">
              <w:rPr>
                <w:rFonts w:eastAsia="微軟正黑體" w:cs="Arial"/>
                <w:sz w:val="19"/>
              </w:rPr>
              <w:fldChar w:fldCharType="end"/>
            </w:r>
          </w:p>
        </w:tc>
      </w:tr>
      <w:tr w:rsidR="00E02E32" w:rsidRPr="00E411A5" w14:paraId="0F11CD1B" w14:textId="77777777" w:rsidTr="00E02E32">
        <w:trPr>
          <w:cantSplit/>
        </w:trPr>
        <w:tc>
          <w:tcPr>
            <w:tcW w:w="10783" w:type="dxa"/>
            <w:gridSpan w:val="5"/>
            <w:tcBorders>
              <w:top w:val="single" w:sz="12" w:space="0" w:color="auto"/>
              <w:left w:val="nil"/>
              <w:bottom w:val="nil"/>
              <w:right w:val="nil"/>
            </w:tcBorders>
            <w:shd w:val="clear" w:color="auto" w:fill="auto"/>
            <w:vAlign w:val="center"/>
          </w:tcPr>
          <w:p w14:paraId="513354AD" w14:textId="77777777" w:rsidR="003637D4" w:rsidRPr="00770822" w:rsidRDefault="003637D4" w:rsidP="003637D4">
            <w:pPr>
              <w:snapToGrid w:val="0"/>
              <w:spacing w:line="230" w:lineRule="exact"/>
              <w:ind w:rightChars="-11" w:right="-22"/>
              <w:jc w:val="both"/>
              <w:rPr>
                <w:rFonts w:eastAsia="微軟正黑體" w:cs="Arial"/>
                <w:sz w:val="18"/>
                <w:szCs w:val="18"/>
              </w:rPr>
            </w:pPr>
            <w:proofErr w:type="gramStart"/>
            <w:r w:rsidRPr="00770822">
              <w:rPr>
                <w:rFonts w:eastAsia="微軟正黑體" w:cs="Arial"/>
                <w:b/>
                <w:sz w:val="18"/>
                <w:szCs w:val="18"/>
              </w:rPr>
              <w:t>註</w:t>
            </w:r>
            <w:proofErr w:type="gramEnd"/>
            <w:r w:rsidRPr="00770822">
              <w:rPr>
                <w:rFonts w:eastAsia="微軟正黑體" w:cs="Arial"/>
                <w:b/>
                <w:sz w:val="18"/>
                <w:szCs w:val="18"/>
              </w:rPr>
              <w:t xml:space="preserve"> Note: </w:t>
            </w:r>
          </w:p>
          <w:p w14:paraId="39445028" w14:textId="77777777" w:rsidR="003637D4" w:rsidRPr="00B939FC" w:rsidRDefault="003637D4" w:rsidP="003637D4">
            <w:pPr>
              <w:pStyle w:val="Default"/>
              <w:snapToGrid w:val="0"/>
              <w:jc w:val="both"/>
              <w:rPr>
                <w:rFonts w:eastAsia="微軟正黑體"/>
                <w:color w:val="auto"/>
                <w:kern w:val="2"/>
                <w:sz w:val="18"/>
                <w:szCs w:val="18"/>
                <w:lang w:val="en-US" w:eastAsia="zh-TW"/>
              </w:rPr>
            </w:pPr>
            <w:r w:rsidRPr="00B939FC">
              <w:rPr>
                <w:rFonts w:eastAsia="微軟正黑體" w:hint="eastAsia"/>
                <w:color w:val="auto"/>
                <w:kern w:val="2"/>
                <w:sz w:val="18"/>
                <w:szCs w:val="18"/>
                <w:lang w:val="en-US" w:eastAsia="zh-TW"/>
              </w:rPr>
              <w:t>除上述參加費用外，參與活動之公司需自行支付展品</w:t>
            </w:r>
            <w:r w:rsidRPr="00B939FC">
              <w:rPr>
                <w:rFonts w:eastAsia="微軟正黑體"/>
                <w:color w:val="auto"/>
                <w:kern w:val="2"/>
                <w:sz w:val="18"/>
                <w:szCs w:val="18"/>
                <w:lang w:val="en-US" w:eastAsia="zh-TW"/>
              </w:rPr>
              <w:t>/</w:t>
            </w:r>
            <w:r w:rsidRPr="00B939FC">
              <w:rPr>
                <w:rFonts w:eastAsia="微軟正黑體" w:hint="eastAsia"/>
                <w:color w:val="auto"/>
                <w:kern w:val="2"/>
                <w:sz w:val="18"/>
                <w:szCs w:val="18"/>
                <w:lang w:val="en-US" w:eastAsia="zh-TW"/>
              </w:rPr>
              <w:t>宣傳品運輸、關稅、保險等額外費用，並</w:t>
            </w:r>
            <w:r w:rsidRPr="00B939FC">
              <w:rPr>
                <w:rFonts w:eastAsia="微軟正黑體" w:hint="eastAsia"/>
                <w:color w:val="auto"/>
                <w:sz w:val="18"/>
                <w:szCs w:val="18"/>
                <w:lang w:eastAsia="zh-TW"/>
              </w:rPr>
              <w:t>自行安排及支付交通及酒店住宿</w:t>
            </w:r>
            <w:r w:rsidRPr="00B939FC">
              <w:rPr>
                <w:rFonts w:eastAsia="微軟正黑體" w:hint="eastAsia"/>
                <w:color w:val="auto"/>
                <w:kern w:val="2"/>
                <w:sz w:val="18"/>
                <w:szCs w:val="18"/>
                <w:lang w:val="en-US" w:eastAsia="zh-TW"/>
              </w:rPr>
              <w:t>。</w:t>
            </w:r>
            <w:r w:rsidRPr="00B939FC">
              <w:rPr>
                <w:rFonts w:eastAsia="微軟正黑體" w:hint="eastAsia"/>
                <w:color w:val="auto"/>
                <w:kern w:val="2"/>
                <w:sz w:val="18"/>
                <w:szCs w:val="18"/>
                <w:lang w:val="en-US" w:eastAsia="zh-TW"/>
              </w:rPr>
              <w:t xml:space="preserve"> </w:t>
            </w:r>
          </w:p>
          <w:p w14:paraId="0CC3EA2C" w14:textId="77777777" w:rsidR="003637D4" w:rsidRPr="00B939FC" w:rsidRDefault="003637D4" w:rsidP="003637D4">
            <w:pPr>
              <w:pStyle w:val="Default"/>
              <w:snapToGrid w:val="0"/>
              <w:jc w:val="both"/>
              <w:rPr>
                <w:rFonts w:eastAsia="微軟正黑體"/>
                <w:color w:val="auto"/>
                <w:kern w:val="2"/>
                <w:sz w:val="18"/>
                <w:szCs w:val="18"/>
                <w:lang w:val="en-US" w:eastAsia="zh-TW"/>
              </w:rPr>
            </w:pPr>
            <w:r w:rsidRPr="00B939FC">
              <w:rPr>
                <w:rFonts w:eastAsia="微軟正黑體"/>
                <w:color w:val="auto"/>
                <w:kern w:val="2"/>
                <w:sz w:val="18"/>
                <w:szCs w:val="18"/>
                <w:lang w:val="en-US" w:eastAsia="zh-TW"/>
              </w:rPr>
              <w:t xml:space="preserve">Participating company shall also arrange and bear any cost arising from the shipping and transportation of exhibits and/or promotional materials, customs duties, insurance, and to arrange and bear the transportation cost and hotel accommodation.    </w:t>
            </w:r>
          </w:p>
          <w:p w14:paraId="52FB5314" w14:textId="77777777" w:rsidR="003637D4" w:rsidRPr="00B939FC" w:rsidRDefault="003637D4" w:rsidP="003637D4">
            <w:pPr>
              <w:snapToGrid w:val="0"/>
              <w:spacing w:line="240" w:lineRule="auto"/>
              <w:ind w:right="165"/>
              <w:jc w:val="both"/>
              <w:rPr>
                <w:rFonts w:eastAsia="微軟正黑體" w:cs="Arial"/>
                <w:sz w:val="18"/>
                <w:szCs w:val="18"/>
              </w:rPr>
            </w:pPr>
          </w:p>
          <w:p w14:paraId="0EAF0FD8" w14:textId="77777777" w:rsidR="003637D4" w:rsidRPr="00B939FC" w:rsidRDefault="003637D4" w:rsidP="003637D4">
            <w:pPr>
              <w:snapToGrid w:val="0"/>
              <w:spacing w:line="230" w:lineRule="exact"/>
              <w:ind w:rightChars="-11" w:right="-22"/>
              <w:jc w:val="both"/>
              <w:rPr>
                <w:rFonts w:eastAsia="微軟正黑體" w:cs="Arial"/>
                <w:sz w:val="18"/>
                <w:szCs w:val="18"/>
              </w:rPr>
            </w:pPr>
            <w:r w:rsidRPr="00B939FC">
              <w:rPr>
                <w:rFonts w:eastAsia="微軟正黑體" w:cs="Arial" w:hint="eastAsia"/>
                <w:sz w:val="18"/>
                <w:szCs w:val="18"/>
              </w:rPr>
              <w:t>參展公司如需額外設施及服務，包括但不</w:t>
            </w:r>
            <w:proofErr w:type="gramStart"/>
            <w:r w:rsidRPr="00B939FC">
              <w:rPr>
                <w:rFonts w:eastAsia="微軟正黑體" w:cs="Arial" w:hint="eastAsia"/>
                <w:sz w:val="18"/>
                <w:szCs w:val="18"/>
              </w:rPr>
              <w:t>限於展台額外</w:t>
            </w:r>
            <w:proofErr w:type="gramEnd"/>
            <w:r w:rsidRPr="00B939FC">
              <w:rPr>
                <w:rFonts w:eastAsia="微軟正黑體" w:cs="Arial" w:hint="eastAsia"/>
                <w:sz w:val="18"/>
                <w:szCs w:val="18"/>
              </w:rPr>
              <w:t>設施或臨時工，必須向本局以書面提出並支付相關費用。</w:t>
            </w:r>
            <w:r w:rsidRPr="00B939FC">
              <w:rPr>
                <w:rFonts w:eastAsia="微軟正黑體" w:cs="Arial"/>
                <w:sz w:val="18"/>
                <w:szCs w:val="18"/>
              </w:rPr>
              <w:br/>
            </w:r>
            <w:r w:rsidRPr="00B939FC">
              <w:rPr>
                <w:rFonts w:eastAsia="微軟正黑體" w:cs="Arial" w:hint="eastAsia"/>
                <w:sz w:val="18"/>
                <w:szCs w:val="18"/>
              </w:rPr>
              <w:t>The participant may request additional facilities and services for the purposes of the Exhibition</w:t>
            </w:r>
            <w:r w:rsidRPr="00B939FC">
              <w:rPr>
                <w:rFonts w:eastAsia="微軟正黑體" w:cs="Arial"/>
                <w:sz w:val="18"/>
                <w:szCs w:val="18"/>
              </w:rPr>
              <w:t>, including but not limited to</w:t>
            </w:r>
            <w:r w:rsidRPr="00B939FC">
              <w:rPr>
                <w:rFonts w:eastAsia="微軟正黑體" w:cs="Arial" w:hint="eastAsia"/>
                <w:sz w:val="18"/>
                <w:szCs w:val="18"/>
              </w:rPr>
              <w:t xml:space="preserve"> extra stand facilities</w:t>
            </w:r>
            <w:r w:rsidRPr="00B939FC">
              <w:rPr>
                <w:rFonts w:eastAsia="微軟正黑體" w:cs="Arial"/>
                <w:sz w:val="18"/>
                <w:szCs w:val="18"/>
              </w:rPr>
              <w:t xml:space="preserve"> and onsite temp staff,</w:t>
            </w:r>
            <w:r w:rsidRPr="00B939FC">
              <w:rPr>
                <w:rFonts w:eastAsia="微軟正黑體" w:cs="Arial" w:hint="eastAsia"/>
                <w:sz w:val="18"/>
                <w:szCs w:val="18"/>
              </w:rPr>
              <w:t xml:space="preserve"> upon or after submission of the Appli</w:t>
            </w:r>
            <w:r w:rsidRPr="00B939FC">
              <w:rPr>
                <w:rFonts w:eastAsia="微軟正黑體" w:cs="Arial"/>
                <w:sz w:val="18"/>
                <w:szCs w:val="18"/>
              </w:rPr>
              <w:t xml:space="preserve">cation Form. All requests must be made in writing, together with cheque payment </w:t>
            </w:r>
            <w:r w:rsidR="00B939FC" w:rsidRPr="00B939FC">
              <w:rPr>
                <w:rFonts w:eastAsia="微軟正黑體" w:cs="Arial"/>
                <w:sz w:val="18"/>
                <w:szCs w:val="18"/>
              </w:rPr>
              <w:t>in full</w:t>
            </w:r>
            <w:r w:rsidRPr="00B939FC">
              <w:rPr>
                <w:rFonts w:eastAsia="微軟正黑體" w:cs="Arial"/>
                <w:sz w:val="18"/>
                <w:szCs w:val="18"/>
              </w:rPr>
              <w:t>.</w:t>
            </w:r>
          </w:p>
          <w:p w14:paraId="6CFF8252" w14:textId="77777777" w:rsidR="003637D4" w:rsidRPr="003637D4" w:rsidRDefault="003637D4" w:rsidP="003637D4">
            <w:pPr>
              <w:snapToGrid w:val="0"/>
              <w:spacing w:line="230" w:lineRule="exact"/>
              <w:ind w:rightChars="-11" w:right="-22"/>
              <w:jc w:val="both"/>
              <w:rPr>
                <w:rFonts w:eastAsia="微軟正黑體" w:cs="Arial"/>
                <w:sz w:val="18"/>
                <w:szCs w:val="18"/>
              </w:rPr>
            </w:pPr>
          </w:p>
          <w:p w14:paraId="21376E1D" w14:textId="77777777" w:rsidR="00E02E32" w:rsidRPr="00BF7267" w:rsidRDefault="00E02E32" w:rsidP="00E02E32">
            <w:pPr>
              <w:pBdr>
                <w:top w:val="single" w:sz="12" w:space="1" w:color="auto"/>
              </w:pBdr>
              <w:snapToGrid w:val="0"/>
              <w:spacing w:line="230" w:lineRule="exact"/>
              <w:ind w:rightChars="-11" w:right="-22"/>
              <w:jc w:val="both"/>
              <w:rPr>
                <w:rFonts w:eastAsia="微軟正黑體" w:cs="Arial"/>
                <w:sz w:val="18"/>
                <w:szCs w:val="18"/>
              </w:rPr>
            </w:pPr>
            <w:proofErr w:type="gramStart"/>
            <w:r w:rsidRPr="00BF7267">
              <w:rPr>
                <w:rFonts w:eastAsia="微軟正黑體" w:cs="Arial" w:hint="eastAsia"/>
                <w:b/>
                <w:sz w:val="18"/>
                <w:szCs w:val="18"/>
              </w:rPr>
              <w:t>取錄政策</w:t>
            </w:r>
            <w:proofErr w:type="gramEnd"/>
            <w:r w:rsidRPr="00BF7267">
              <w:rPr>
                <w:rFonts w:eastAsia="微軟正黑體" w:cs="Arial"/>
                <w:b/>
                <w:sz w:val="18"/>
                <w:szCs w:val="18"/>
              </w:rPr>
              <w:t xml:space="preserve"> Admission Policy: </w:t>
            </w:r>
          </w:p>
          <w:p w14:paraId="66881EC8" w14:textId="77777777" w:rsidR="00E02E32" w:rsidRPr="001F5F83" w:rsidRDefault="00E02E32" w:rsidP="00E02E32">
            <w:pPr>
              <w:pBdr>
                <w:bottom w:val="single" w:sz="12" w:space="1" w:color="auto"/>
              </w:pBdr>
              <w:snapToGrid w:val="0"/>
              <w:spacing w:after="120" w:line="230" w:lineRule="exact"/>
              <w:jc w:val="both"/>
              <w:rPr>
                <w:rFonts w:eastAsia="微軟正黑體" w:cs="Arial"/>
                <w:sz w:val="18"/>
                <w:szCs w:val="18"/>
              </w:rPr>
            </w:pPr>
            <w:r w:rsidRPr="00BF7267">
              <w:rPr>
                <w:rFonts w:eastAsia="微軟正黑體" w:hAnsi="微軟正黑體" w:cs="Arial"/>
                <w:sz w:val="18"/>
                <w:szCs w:val="18"/>
              </w:rPr>
              <w:t>主辦機構</w:t>
            </w:r>
            <w:r w:rsidR="00EE7346">
              <w:rPr>
                <w:rFonts w:eastAsia="微軟正黑體" w:hAnsi="微軟正黑體" w:cs="Arial" w:hint="eastAsia"/>
                <w:sz w:val="18"/>
                <w:szCs w:val="18"/>
              </w:rPr>
              <w:t>及</w:t>
            </w:r>
            <w:bookmarkStart w:id="56" w:name="_Hlk68077692"/>
            <w:r w:rsidR="00D219F4" w:rsidRPr="009E494E">
              <w:rPr>
                <w:rFonts w:eastAsia="微軟正黑體" w:cs="Arial" w:hint="eastAsia"/>
                <w:sz w:val="18"/>
                <w:szCs w:val="18"/>
              </w:rPr>
              <w:t>香港</w:t>
            </w:r>
            <w:r w:rsidR="00EE7346">
              <w:rPr>
                <w:rFonts w:eastAsia="微軟正黑體" w:hAnsi="微軟正黑體" w:cs="Arial" w:hint="eastAsia"/>
                <w:sz w:val="18"/>
                <w:szCs w:val="18"/>
              </w:rPr>
              <w:t>貿發局</w:t>
            </w:r>
            <w:bookmarkEnd w:id="56"/>
            <w:r w:rsidRPr="00BF7267">
              <w:rPr>
                <w:rFonts w:eastAsia="微軟正黑體" w:hAnsi="微軟正黑體" w:cs="Arial"/>
                <w:sz w:val="18"/>
                <w:szCs w:val="18"/>
              </w:rPr>
              <w:t>有權決定是否接納參展</w:t>
            </w:r>
            <w:r w:rsidRPr="00BF7267">
              <w:rPr>
                <w:rFonts w:eastAsia="微軟正黑體" w:hAnsi="微軟正黑體" w:cs="Arial" w:hint="eastAsia"/>
                <w:sz w:val="18"/>
                <w:szCs w:val="18"/>
              </w:rPr>
              <w:t>之</w:t>
            </w:r>
            <w:r w:rsidRPr="00BF7267">
              <w:rPr>
                <w:rFonts w:eastAsia="微軟正黑體" w:hAnsi="微軟正黑體" w:cs="Arial"/>
                <w:sz w:val="18"/>
                <w:szCs w:val="18"/>
              </w:rPr>
              <w:t>申請</w:t>
            </w:r>
            <w:r w:rsidRPr="00BF7267">
              <w:rPr>
                <w:rFonts w:eastAsia="微軟正黑體" w:hAnsi="微軟正黑體" w:cs="Arial" w:hint="eastAsia"/>
                <w:sz w:val="18"/>
                <w:szCs w:val="18"/>
              </w:rPr>
              <w:t>及要求。申請</w:t>
            </w:r>
            <w:r w:rsidRPr="00BF7267">
              <w:rPr>
                <w:rFonts w:eastAsia="微軟正黑體" w:hAnsi="微軟正黑體" w:cs="Arial" w:hint="eastAsia"/>
                <w:sz w:val="18"/>
                <w:szCs w:val="18"/>
              </w:rPr>
              <w:t>(</w:t>
            </w:r>
            <w:r w:rsidRPr="00BF7267">
              <w:rPr>
                <w:rFonts w:eastAsia="微軟正黑體" w:hAnsi="微軟正黑體" w:cs="Arial" w:hint="eastAsia"/>
                <w:sz w:val="18"/>
                <w:szCs w:val="18"/>
              </w:rPr>
              <w:t>包括展位種類及面積</w:t>
            </w:r>
            <w:r w:rsidRPr="00BF7267">
              <w:rPr>
                <w:rFonts w:eastAsia="微軟正黑體" w:hAnsi="微軟正黑體" w:cs="Arial" w:hint="eastAsia"/>
                <w:sz w:val="18"/>
                <w:szCs w:val="18"/>
              </w:rPr>
              <w:t>)</w:t>
            </w:r>
            <w:r w:rsidRPr="00BF7267">
              <w:rPr>
                <w:rFonts w:eastAsia="微軟正黑體" w:hAnsi="微軟正黑體" w:cs="Arial" w:hint="eastAsia"/>
                <w:sz w:val="18"/>
                <w:szCs w:val="18"/>
              </w:rPr>
              <w:t>會否</w:t>
            </w:r>
            <w:r w:rsidRPr="00BF7267">
              <w:rPr>
                <w:rFonts w:eastAsia="微軟正黑體" w:hAnsi="微軟正黑體" w:cs="Arial"/>
                <w:sz w:val="18"/>
                <w:szCs w:val="18"/>
              </w:rPr>
              <w:t>被接納取決於多種因素，包括</w:t>
            </w:r>
            <w:r w:rsidR="00EE7346" w:rsidRPr="00BF7267">
              <w:rPr>
                <w:rFonts w:eastAsia="微軟正黑體" w:hAnsi="微軟正黑體" w:cs="Arial"/>
                <w:sz w:val="18"/>
                <w:szCs w:val="18"/>
              </w:rPr>
              <w:t>主辦機構</w:t>
            </w:r>
            <w:r w:rsidR="00EE7346">
              <w:rPr>
                <w:rFonts w:eastAsia="微軟正黑體" w:hAnsi="微軟正黑體" w:cs="Arial" w:hint="eastAsia"/>
                <w:sz w:val="18"/>
                <w:szCs w:val="18"/>
              </w:rPr>
              <w:t>及</w:t>
            </w:r>
            <w:r w:rsidR="00D219F4" w:rsidRPr="009E494E">
              <w:rPr>
                <w:rFonts w:eastAsia="微軟正黑體" w:cs="Arial" w:hint="eastAsia"/>
                <w:sz w:val="18"/>
                <w:szCs w:val="18"/>
              </w:rPr>
              <w:t>香港</w:t>
            </w:r>
            <w:r w:rsidR="00EE7346">
              <w:rPr>
                <w:rFonts w:eastAsia="微軟正黑體" w:hAnsi="微軟正黑體" w:cs="Arial" w:hint="eastAsia"/>
                <w:sz w:val="18"/>
                <w:szCs w:val="18"/>
              </w:rPr>
              <w:t>貿發局</w:t>
            </w:r>
            <w:r w:rsidRPr="00BF7267">
              <w:rPr>
                <w:rFonts w:eastAsia="微軟正黑體" w:hAnsi="微軟正黑體" w:cs="Arial" w:hint="eastAsia"/>
                <w:sz w:val="18"/>
                <w:szCs w:val="18"/>
              </w:rPr>
              <w:t>對申請公司的評核結果</w:t>
            </w:r>
            <w:r w:rsidR="00AF1386">
              <w:rPr>
                <w:rFonts w:eastAsia="微軟正黑體" w:hAnsi="微軟正黑體" w:cs="Arial" w:hint="eastAsia"/>
                <w:sz w:val="18"/>
                <w:szCs w:val="18"/>
              </w:rPr>
              <w:t>、</w:t>
            </w:r>
            <w:r w:rsidRPr="00BF7267">
              <w:rPr>
                <w:rFonts w:eastAsia="微軟正黑體" w:hAnsi="微軟正黑體" w:cs="Arial" w:hint="eastAsia"/>
                <w:sz w:val="18"/>
                <w:szCs w:val="18"/>
              </w:rPr>
              <w:t>展覽場地面積</w:t>
            </w:r>
            <w:r w:rsidRPr="00BF7267">
              <w:rPr>
                <w:rFonts w:eastAsia="微軟正黑體" w:cs="Arial" w:hint="eastAsia"/>
                <w:sz w:val="18"/>
                <w:szCs w:val="18"/>
              </w:rPr>
              <w:t>、</w:t>
            </w:r>
            <w:r w:rsidR="00EE7346" w:rsidRPr="00BF7267">
              <w:rPr>
                <w:rFonts w:eastAsia="微軟正黑體" w:hAnsi="微軟正黑體" w:cs="Arial"/>
                <w:sz w:val="18"/>
                <w:szCs w:val="18"/>
              </w:rPr>
              <w:t>主辦機構</w:t>
            </w:r>
            <w:r w:rsidR="00EE7346">
              <w:rPr>
                <w:rFonts w:eastAsia="微軟正黑體" w:hAnsi="微軟正黑體" w:cs="Arial" w:hint="eastAsia"/>
                <w:sz w:val="18"/>
                <w:szCs w:val="18"/>
              </w:rPr>
              <w:t>及貿發局</w:t>
            </w:r>
            <w:r w:rsidRPr="00BF7267">
              <w:rPr>
                <w:rFonts w:eastAsia="微軟正黑體" w:cs="Arial" w:hint="eastAsia"/>
                <w:sz w:val="18"/>
                <w:szCs w:val="18"/>
              </w:rPr>
              <w:t>對整體「展覽會」的規劃等。</w:t>
            </w:r>
            <w:r w:rsidRPr="00BF7267">
              <w:rPr>
                <w:rFonts w:eastAsia="微軟正黑體" w:cs="Arial"/>
                <w:sz w:val="18"/>
                <w:szCs w:val="18"/>
              </w:rPr>
              <w:t xml:space="preserve">Admission to the </w:t>
            </w:r>
            <w:r w:rsidR="00EE7346">
              <w:rPr>
                <w:rFonts w:eastAsia="微軟正黑體" w:cs="Arial" w:hint="eastAsia"/>
                <w:sz w:val="18"/>
                <w:szCs w:val="18"/>
              </w:rPr>
              <w:t>E</w:t>
            </w:r>
            <w:r w:rsidR="00EE7346">
              <w:rPr>
                <w:rFonts w:eastAsia="微軟正黑體" w:cs="Arial"/>
                <w:sz w:val="18"/>
                <w:szCs w:val="18"/>
              </w:rPr>
              <w:t>xpo</w:t>
            </w:r>
            <w:r w:rsidRPr="00BF7267">
              <w:rPr>
                <w:rFonts w:eastAsia="微軟正黑體" w:cs="Arial" w:hint="eastAsia"/>
                <w:sz w:val="18"/>
                <w:szCs w:val="18"/>
              </w:rPr>
              <w:t xml:space="preserve"> </w:t>
            </w:r>
            <w:r w:rsidRPr="00BF7267">
              <w:rPr>
                <w:rFonts w:eastAsia="微軟正黑體" w:cs="Arial"/>
                <w:sz w:val="18"/>
                <w:szCs w:val="18"/>
              </w:rPr>
              <w:t>will be at the discretion of the Organiser</w:t>
            </w:r>
            <w:r w:rsidR="00EE7346">
              <w:rPr>
                <w:rFonts w:eastAsia="微軟正黑體" w:cs="Arial"/>
                <w:sz w:val="18"/>
                <w:szCs w:val="18"/>
              </w:rPr>
              <w:t xml:space="preserve"> and HKTDC</w:t>
            </w:r>
            <w:r w:rsidRPr="00BF7267">
              <w:rPr>
                <w:rFonts w:eastAsia="微軟正黑體" w:cs="Arial"/>
                <w:sz w:val="18"/>
                <w:szCs w:val="18"/>
              </w:rPr>
              <w:t xml:space="preserve">. </w:t>
            </w:r>
            <w:r w:rsidRPr="00BF7267">
              <w:rPr>
                <w:rFonts w:eastAsia="微軟正黑體" w:cs="Arial" w:hint="eastAsia"/>
                <w:sz w:val="18"/>
                <w:szCs w:val="18"/>
              </w:rPr>
              <w:t xml:space="preserve"> </w:t>
            </w:r>
            <w:r w:rsidRPr="00BF7267">
              <w:rPr>
                <w:rFonts w:eastAsia="微軟正黑體" w:cs="Arial"/>
                <w:sz w:val="18"/>
                <w:szCs w:val="18"/>
              </w:rPr>
              <w:t>Whether an application</w:t>
            </w:r>
            <w:r w:rsidRPr="00BF7267">
              <w:rPr>
                <w:rFonts w:eastAsia="微軟正黑體" w:cs="Arial" w:hint="eastAsia"/>
                <w:sz w:val="18"/>
                <w:szCs w:val="18"/>
              </w:rPr>
              <w:t xml:space="preserve"> (including the booth type and size) </w:t>
            </w:r>
            <w:r w:rsidRPr="00BF7267">
              <w:rPr>
                <w:rFonts w:eastAsia="微軟正黑體" w:cs="Arial"/>
                <w:sz w:val="18"/>
                <w:szCs w:val="18"/>
              </w:rPr>
              <w:t xml:space="preserve">will be accepted depends on </w:t>
            </w:r>
            <w:proofErr w:type="gramStart"/>
            <w:r w:rsidRPr="00BF7267">
              <w:rPr>
                <w:rFonts w:eastAsia="微軟正黑體" w:cs="Arial"/>
                <w:sz w:val="18"/>
                <w:szCs w:val="18"/>
              </w:rPr>
              <w:t>a number of</w:t>
            </w:r>
            <w:proofErr w:type="gramEnd"/>
            <w:r w:rsidRPr="00BF7267">
              <w:rPr>
                <w:rFonts w:eastAsia="微軟正黑體" w:cs="Arial"/>
                <w:sz w:val="18"/>
                <w:szCs w:val="18"/>
              </w:rPr>
              <w:t xml:space="preserve"> factors, including the </w:t>
            </w:r>
            <w:r w:rsidRPr="00BF7267">
              <w:rPr>
                <w:rFonts w:eastAsia="微軟正黑體" w:cs="Arial" w:hint="eastAsia"/>
                <w:sz w:val="18"/>
                <w:szCs w:val="18"/>
              </w:rPr>
              <w:t>Organiser</w:t>
            </w:r>
            <w:r w:rsidR="00EE7346">
              <w:rPr>
                <w:rFonts w:eastAsia="微軟正黑體" w:cs="Arial"/>
                <w:sz w:val="18"/>
                <w:szCs w:val="18"/>
              </w:rPr>
              <w:t xml:space="preserve"> and HKTDC</w:t>
            </w:r>
            <w:r w:rsidRPr="00BF7267">
              <w:rPr>
                <w:rFonts w:eastAsia="微軟正黑體" w:cs="Arial"/>
                <w:sz w:val="18"/>
                <w:szCs w:val="18"/>
              </w:rPr>
              <w:t>’</w:t>
            </w:r>
            <w:r w:rsidRPr="00BF7267">
              <w:rPr>
                <w:rFonts w:eastAsia="微軟正黑體" w:cs="Arial" w:hint="eastAsia"/>
                <w:sz w:val="18"/>
                <w:szCs w:val="18"/>
              </w:rPr>
              <w:t xml:space="preserve">s recommendation, </w:t>
            </w:r>
            <w:r w:rsidRPr="00BF7267">
              <w:rPr>
                <w:rFonts w:eastAsia="微軟正黑體" w:cs="Arial"/>
                <w:sz w:val="18"/>
                <w:szCs w:val="18"/>
              </w:rPr>
              <w:t>space availability</w:t>
            </w:r>
            <w:r w:rsidRPr="00BF7267">
              <w:rPr>
                <w:rFonts w:eastAsia="微軟正黑體" w:cs="Arial" w:hint="eastAsia"/>
                <w:sz w:val="18"/>
                <w:szCs w:val="18"/>
              </w:rPr>
              <w:t xml:space="preserve">, the overall planning of the </w:t>
            </w:r>
            <w:r w:rsidR="00EE7346">
              <w:rPr>
                <w:rFonts w:eastAsia="微軟正黑體" w:cs="Arial"/>
                <w:sz w:val="18"/>
                <w:szCs w:val="18"/>
              </w:rPr>
              <w:t>Expo</w:t>
            </w:r>
            <w:r w:rsidRPr="00BF7267">
              <w:rPr>
                <w:rFonts w:eastAsia="微軟正黑體" w:cs="Arial" w:hint="eastAsia"/>
                <w:sz w:val="18"/>
                <w:szCs w:val="18"/>
              </w:rPr>
              <w:t>, etc.</w:t>
            </w:r>
          </w:p>
        </w:tc>
      </w:tr>
      <w:tr w:rsidR="00E02E32" w:rsidRPr="00A00614" w14:paraId="5758EB85" w14:textId="77777777" w:rsidTr="00E02E32">
        <w:trPr>
          <w:cantSplit/>
        </w:trPr>
        <w:tc>
          <w:tcPr>
            <w:tcW w:w="10783" w:type="dxa"/>
            <w:gridSpan w:val="5"/>
            <w:tcBorders>
              <w:top w:val="nil"/>
              <w:left w:val="nil"/>
              <w:bottom w:val="single" w:sz="12" w:space="0" w:color="auto"/>
              <w:right w:val="nil"/>
            </w:tcBorders>
            <w:shd w:val="clear" w:color="auto" w:fill="auto"/>
            <w:vAlign w:val="center"/>
          </w:tcPr>
          <w:p w14:paraId="38F62E3F" w14:textId="77777777" w:rsidR="00E02E32" w:rsidRPr="00C73736" w:rsidRDefault="00E02E32" w:rsidP="00E02E32">
            <w:pPr>
              <w:spacing w:line="240" w:lineRule="exact"/>
              <w:rPr>
                <w:rFonts w:eastAsia="微軟正黑體" w:cs="Arial"/>
                <w:sz w:val="19"/>
              </w:rPr>
            </w:pPr>
          </w:p>
        </w:tc>
      </w:tr>
      <w:tr w:rsidR="00E02E32" w:rsidRPr="00A00614" w14:paraId="652E61DA" w14:textId="77777777" w:rsidTr="00E02E32">
        <w:trPr>
          <w:cantSplit/>
        </w:trPr>
        <w:tc>
          <w:tcPr>
            <w:tcW w:w="1078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95035D8" w14:textId="77777777" w:rsidR="00E02E32" w:rsidRPr="00A00614" w:rsidRDefault="00E02E32" w:rsidP="00E02E32">
            <w:pPr>
              <w:spacing w:before="60" w:after="60" w:line="240" w:lineRule="exact"/>
              <w:ind w:left="57" w:right="57"/>
              <w:rPr>
                <w:rFonts w:eastAsia="微軟正黑體" w:cs="Arial"/>
                <w:sz w:val="19"/>
              </w:rPr>
            </w:pPr>
            <w:r w:rsidRPr="00A00614">
              <w:rPr>
                <w:rFonts w:eastAsia="微軟正黑體" w:hAnsi="微軟正黑體" w:cs="Arial"/>
                <w:b/>
                <w:sz w:val="19"/>
              </w:rPr>
              <w:t>參展費</w:t>
            </w:r>
            <w:r w:rsidRPr="00A00614">
              <w:rPr>
                <w:rFonts w:eastAsia="微軟正黑體" w:cs="Arial"/>
                <w:b/>
                <w:sz w:val="19"/>
              </w:rPr>
              <w:t>(</w:t>
            </w:r>
            <w:proofErr w:type="gramStart"/>
            <w:r w:rsidRPr="00A00614">
              <w:rPr>
                <w:rFonts w:eastAsia="微軟正黑體" w:hAnsi="微軟正黑體" w:cs="Arial"/>
                <w:b/>
                <w:sz w:val="19"/>
              </w:rPr>
              <w:t>全費</w:t>
            </w:r>
            <w:proofErr w:type="gramEnd"/>
            <w:r w:rsidRPr="00A00614">
              <w:rPr>
                <w:rFonts w:eastAsia="微軟正黑體" w:cs="Arial"/>
                <w:b/>
                <w:sz w:val="19"/>
              </w:rPr>
              <w:t>)</w:t>
            </w:r>
            <w:r w:rsidRPr="00A00614">
              <w:rPr>
                <w:rFonts w:eastAsia="微軟正黑體" w:hAnsi="微軟正黑體" w:cs="Arial"/>
                <w:b/>
                <w:sz w:val="19"/>
              </w:rPr>
              <w:t>應以支票</w:t>
            </w:r>
            <w:r w:rsidRPr="00F71239">
              <w:rPr>
                <w:rFonts w:eastAsia="微軟正黑體" w:hAnsi="微軟正黑體" w:cs="Arial" w:hint="eastAsia"/>
                <w:b/>
                <w:sz w:val="19"/>
              </w:rPr>
              <w:t>(</w:t>
            </w:r>
            <w:proofErr w:type="gramStart"/>
            <w:r w:rsidRPr="00F71239">
              <w:rPr>
                <w:rFonts w:ascii="微軟正黑體" w:eastAsia="微軟正黑體" w:hAnsi="微軟正黑體" w:hint="eastAsia"/>
                <w:b/>
                <w:color w:val="000000"/>
                <w:sz w:val="19"/>
              </w:rPr>
              <w:t>現票</w:t>
            </w:r>
            <w:proofErr w:type="gramEnd"/>
            <w:r w:rsidRPr="00F71239">
              <w:rPr>
                <w:rFonts w:ascii="微軟正黑體" w:eastAsia="微軟正黑體" w:hAnsi="微軟正黑體" w:hint="eastAsia"/>
                <w:b/>
                <w:color w:val="000000"/>
                <w:sz w:val="19"/>
              </w:rPr>
              <w:t>)</w:t>
            </w:r>
            <w:r w:rsidRPr="00A00614">
              <w:rPr>
                <w:rFonts w:eastAsia="微軟正黑體" w:hAnsi="微軟正黑體" w:cs="Arial"/>
                <w:b/>
                <w:sz w:val="19"/>
              </w:rPr>
              <w:t>支付，支票抬頭請註明「香港貿易發展局」。</w:t>
            </w:r>
            <w:r>
              <w:rPr>
                <w:rFonts w:eastAsia="微軟正黑體" w:hAnsi="微軟正黑體" w:cs="Arial"/>
                <w:b/>
                <w:sz w:val="19"/>
              </w:rPr>
              <w:br/>
            </w:r>
            <w:r w:rsidRPr="00A00614">
              <w:rPr>
                <w:rFonts w:eastAsia="微軟正黑體" w:cs="Arial"/>
                <w:b/>
                <w:sz w:val="18"/>
                <w:szCs w:val="18"/>
              </w:rPr>
              <w:t>Participation fee (</w:t>
            </w:r>
            <w:r>
              <w:rPr>
                <w:rFonts w:eastAsia="微軟正黑體" w:cs="Arial" w:hint="eastAsia"/>
                <w:b/>
                <w:sz w:val="18"/>
                <w:szCs w:val="18"/>
              </w:rPr>
              <w:t xml:space="preserve">immediate </w:t>
            </w:r>
            <w:r w:rsidRPr="00A00614">
              <w:rPr>
                <w:rFonts w:eastAsia="微軟正黑體" w:cs="Arial"/>
                <w:b/>
                <w:sz w:val="18"/>
                <w:szCs w:val="18"/>
              </w:rPr>
              <w:t>payment</w:t>
            </w:r>
            <w:r w:rsidR="00EE7346">
              <w:rPr>
                <w:rFonts w:eastAsia="微軟正黑體" w:cs="Arial"/>
                <w:b/>
                <w:sz w:val="18"/>
                <w:szCs w:val="18"/>
              </w:rPr>
              <w:t xml:space="preserve"> in full</w:t>
            </w:r>
            <w:r w:rsidRPr="00A00614">
              <w:rPr>
                <w:rFonts w:eastAsia="微軟正黑體" w:cs="Arial"/>
                <w:b/>
                <w:sz w:val="18"/>
                <w:szCs w:val="18"/>
              </w:rPr>
              <w:t>) should be payable by cheque and addressed to “Hong Kong Trade Development Council”.</w:t>
            </w:r>
          </w:p>
        </w:tc>
      </w:tr>
    </w:tbl>
    <w:p w14:paraId="3F6CE5DA" w14:textId="77777777" w:rsidR="00203E33" w:rsidRDefault="00203E33" w:rsidP="002E1205">
      <w:pPr>
        <w:pStyle w:val="Title"/>
        <w:spacing w:before="120" w:after="60"/>
        <w:jc w:val="both"/>
      </w:pPr>
    </w:p>
    <w:p w14:paraId="4FBAA71F" w14:textId="77777777" w:rsidR="00203E33" w:rsidRDefault="00203E33"/>
    <w:p w14:paraId="46AA42AD" w14:textId="77777777" w:rsidR="00A53665" w:rsidRDefault="00A53665"/>
    <w:p w14:paraId="0CCCCEB4" w14:textId="77777777" w:rsidR="00A53665" w:rsidRDefault="00A53665"/>
    <w:p w14:paraId="2822796D" w14:textId="77777777" w:rsidR="00A53665" w:rsidRDefault="00A53665"/>
    <w:p w14:paraId="4D99209D" w14:textId="77777777" w:rsidR="000704CE" w:rsidRDefault="000704CE"/>
    <w:p w14:paraId="068514F5" w14:textId="77777777" w:rsidR="000704CE" w:rsidRDefault="000704CE"/>
    <w:p w14:paraId="3A81C063" w14:textId="77777777" w:rsidR="000704CE" w:rsidRDefault="000704CE"/>
    <w:p w14:paraId="1EBE7773" w14:textId="77777777" w:rsidR="000704CE" w:rsidRDefault="000704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54"/>
      </w:tblGrid>
      <w:tr w:rsidR="004A0754" w:rsidRPr="00586E93" w14:paraId="72A59C76" w14:textId="77777777" w:rsidTr="00586E93">
        <w:tc>
          <w:tcPr>
            <w:tcW w:w="10800" w:type="dxa"/>
            <w:shd w:val="clear" w:color="auto" w:fill="000000"/>
          </w:tcPr>
          <w:p w14:paraId="0BF93652" w14:textId="77777777" w:rsidR="004A0754" w:rsidRPr="00203E33" w:rsidRDefault="00203E33" w:rsidP="00586E93">
            <w:pPr>
              <w:tabs>
                <w:tab w:val="left" w:pos="0"/>
                <w:tab w:val="left" w:pos="33"/>
              </w:tabs>
              <w:autoSpaceDE w:val="0"/>
              <w:autoSpaceDN w:val="0"/>
              <w:adjustRightInd w:val="0"/>
              <w:snapToGrid w:val="0"/>
              <w:spacing w:before="20" w:line="220" w:lineRule="exact"/>
              <w:jc w:val="both"/>
            </w:pPr>
            <w:r>
              <w:br w:type="page"/>
            </w:r>
            <w:r w:rsidR="00722FAC" w:rsidRPr="00722FAC">
              <w:rPr>
                <w:rFonts w:eastAsia="微軟正黑體" w:cs="Arial"/>
                <w:b/>
              </w:rPr>
              <w:t>M</w:t>
            </w:r>
            <w:r w:rsidR="004A0754" w:rsidRPr="00722FAC">
              <w:rPr>
                <w:rFonts w:eastAsia="微軟正黑體" w:cs="Arial" w:hint="eastAsia"/>
                <w:b/>
              </w:rPr>
              <w:t>.</w:t>
            </w:r>
            <w:r w:rsidR="004A0754" w:rsidRPr="00586E93">
              <w:rPr>
                <w:rFonts w:eastAsia="微軟正黑體" w:cs="Arial" w:hint="eastAsia"/>
                <w:b/>
                <w:color w:val="FFFFFF"/>
                <w:highlight w:val="black"/>
              </w:rPr>
              <w:t xml:space="preserve"> </w:t>
            </w:r>
            <w:r w:rsidR="004A0754" w:rsidRPr="00586E93">
              <w:rPr>
                <w:rFonts w:eastAsia="微軟正黑體" w:cs="Arial" w:hint="eastAsia"/>
                <w:b/>
                <w:color w:val="FFFFFF"/>
                <w:highlight w:val="black"/>
              </w:rPr>
              <w:t>展位分配政策</w:t>
            </w:r>
            <w:r w:rsidR="004A0754" w:rsidRPr="00586E93">
              <w:rPr>
                <w:rFonts w:eastAsia="微軟正黑體" w:cs="Arial" w:hint="eastAsia"/>
                <w:b/>
                <w:color w:val="FFFFFF"/>
                <w:highlight w:val="black"/>
              </w:rPr>
              <w:t xml:space="preserve"> Booth Allocation Policy</w:t>
            </w:r>
          </w:p>
        </w:tc>
      </w:tr>
    </w:tbl>
    <w:p w14:paraId="56704F4E" w14:textId="77777777" w:rsidR="007F79F0" w:rsidRDefault="007F79F0" w:rsidP="007F79F0">
      <w:pPr>
        <w:pStyle w:val="PlainText"/>
        <w:spacing w:line="240" w:lineRule="exact"/>
        <w:rPr>
          <w:rFonts w:ascii="微軟正黑體" w:eastAsia="微軟正黑體" w:hAnsi="微軟正黑體"/>
          <w:spacing w:val="20"/>
          <w:sz w:val="18"/>
          <w:szCs w:val="18"/>
          <w:lang w:eastAsia="zh-TW"/>
        </w:rPr>
      </w:pPr>
      <w:r w:rsidRPr="001658B7">
        <w:rPr>
          <w:sz w:val="18"/>
          <w:szCs w:val="18"/>
        </w:rPr>
        <w:t>Booth selection starts from exhibitors taking larger size.</w:t>
      </w:r>
    </w:p>
    <w:p w14:paraId="2D9F47AB" w14:textId="77777777" w:rsidR="007F79F0" w:rsidRDefault="007F79F0" w:rsidP="007F79F0">
      <w:pPr>
        <w:pStyle w:val="PlainText"/>
        <w:spacing w:line="240" w:lineRule="exact"/>
        <w:rPr>
          <w:rFonts w:eastAsia="微軟正黑體"/>
          <w:color w:val="000000"/>
          <w:sz w:val="18"/>
          <w:szCs w:val="18"/>
          <w:lang w:eastAsia="zh-TW" w:bidi="en-US"/>
        </w:rPr>
      </w:pPr>
      <w:r w:rsidRPr="001658B7">
        <w:rPr>
          <w:rFonts w:ascii="微軟正黑體" w:eastAsia="微軟正黑體" w:hAnsi="微軟正黑體" w:hint="eastAsia"/>
          <w:sz w:val="18"/>
          <w:szCs w:val="18"/>
          <w:lang w:eastAsia="zh-TW"/>
        </w:rPr>
        <w:t>參展商之抽籤次序將由展位面積大小而定，即申請較大面積者將獲選擇展位之優先權，由大至小，如此類推。</w:t>
      </w:r>
      <w:r w:rsidRPr="00A00614">
        <w:rPr>
          <w:rFonts w:eastAsia="微軟正黑體"/>
          <w:color w:val="000000"/>
          <w:sz w:val="18"/>
          <w:szCs w:val="18"/>
          <w:lang w:eastAsia="zh-TW" w:bidi="en-US"/>
        </w:rPr>
        <w:t xml:space="preserve">          </w:t>
      </w:r>
    </w:p>
    <w:p w14:paraId="528D26EA" w14:textId="77777777" w:rsidR="00AB6E21" w:rsidRPr="00080A9C" w:rsidRDefault="00E60F25" w:rsidP="00080A9C">
      <w:pPr>
        <w:pStyle w:val="PlainText"/>
        <w:spacing w:line="240" w:lineRule="exact"/>
        <w:rPr>
          <w:rFonts w:ascii="微軟正黑體" w:eastAsia="微軟正黑體" w:hAnsi="微軟正黑體"/>
          <w:color w:val="FF0000"/>
          <w:sz w:val="18"/>
          <w:szCs w:val="18"/>
          <w:lang w:eastAsia="zh-TW"/>
        </w:rPr>
      </w:pPr>
      <w:r w:rsidRPr="00A00614">
        <w:rPr>
          <w:rFonts w:eastAsia="微軟正黑體"/>
          <w:color w:val="000000"/>
          <w:sz w:val="18"/>
          <w:szCs w:val="18"/>
          <w:lang w:eastAsia="zh-TW" w:bidi="en-US"/>
        </w:rPr>
        <w:t xml:space="preserve">                             </w:t>
      </w:r>
    </w:p>
    <w:tbl>
      <w:tblPr>
        <w:tblW w:w="10800" w:type="dxa"/>
        <w:tblInd w:w="28" w:type="dxa"/>
        <w:tblLayout w:type="fixed"/>
        <w:tblCellMar>
          <w:left w:w="28" w:type="dxa"/>
          <w:right w:w="28" w:type="dxa"/>
        </w:tblCellMar>
        <w:tblLook w:val="0000" w:firstRow="0" w:lastRow="0" w:firstColumn="0" w:lastColumn="0" w:noHBand="0" w:noVBand="0"/>
      </w:tblPr>
      <w:tblGrid>
        <w:gridCol w:w="2977"/>
        <w:gridCol w:w="7823"/>
      </w:tblGrid>
      <w:tr w:rsidR="000C4C18" w:rsidRPr="00A00614" w14:paraId="05082319" w14:textId="77777777" w:rsidTr="003069BC">
        <w:trPr>
          <w:trHeight w:hRule="exact" w:val="427"/>
        </w:trPr>
        <w:tc>
          <w:tcPr>
            <w:tcW w:w="2977" w:type="dxa"/>
            <w:vAlign w:val="bottom"/>
          </w:tcPr>
          <w:p w14:paraId="0C1AB6E7" w14:textId="77777777" w:rsidR="000C4C18" w:rsidRPr="00A00614" w:rsidRDefault="000C4C18">
            <w:pPr>
              <w:pStyle w:val="Title"/>
              <w:tabs>
                <w:tab w:val="left" w:pos="10773"/>
              </w:tabs>
              <w:spacing w:before="60"/>
              <w:jc w:val="both"/>
              <w:rPr>
                <w:rFonts w:eastAsia="微軟正黑體" w:cs="Arial"/>
                <w:b w:val="0"/>
                <w:sz w:val="18"/>
                <w:szCs w:val="18"/>
              </w:rPr>
            </w:pPr>
            <w:r w:rsidRPr="00A00614">
              <w:rPr>
                <w:rFonts w:eastAsia="微軟正黑體" w:cs="Arial"/>
                <w:b w:val="0"/>
                <w:sz w:val="18"/>
                <w:szCs w:val="18"/>
              </w:rPr>
              <w:t>We (Name of Company)</w:t>
            </w:r>
            <w:r w:rsidR="00DF17B1">
              <w:rPr>
                <w:rFonts w:eastAsia="微軟正黑體" w:cs="Arial"/>
                <w:b w:val="0"/>
                <w:sz w:val="18"/>
                <w:szCs w:val="18"/>
              </w:rPr>
              <w:t xml:space="preserve"> </w:t>
            </w:r>
            <w:r w:rsidR="00F36149" w:rsidRPr="00A00614">
              <w:rPr>
                <w:rFonts w:eastAsia="微軟正黑體" w:hAnsi="微軟正黑體" w:cs="Arial"/>
                <w:b w:val="0"/>
                <w:sz w:val="18"/>
                <w:szCs w:val="18"/>
              </w:rPr>
              <w:t>公司名稱</w:t>
            </w:r>
          </w:p>
        </w:tc>
        <w:tc>
          <w:tcPr>
            <w:tcW w:w="7823" w:type="dxa"/>
            <w:tcBorders>
              <w:bottom w:val="single" w:sz="4" w:space="0" w:color="auto"/>
            </w:tcBorders>
            <w:vAlign w:val="bottom"/>
          </w:tcPr>
          <w:p w14:paraId="77E771DD" w14:textId="77777777" w:rsidR="000C4C18" w:rsidRPr="00A00614" w:rsidRDefault="000C4C18">
            <w:pPr>
              <w:pStyle w:val="Title"/>
              <w:tabs>
                <w:tab w:val="left" w:pos="10773"/>
              </w:tabs>
              <w:spacing w:before="60"/>
              <w:jc w:val="both"/>
              <w:rPr>
                <w:rFonts w:eastAsia="微軟正黑體" w:cs="Arial"/>
                <w:b w:val="0"/>
                <w:bCs/>
                <w:sz w:val="18"/>
                <w:szCs w:val="18"/>
              </w:rPr>
            </w:pPr>
            <w:r w:rsidRPr="00A00614">
              <w:rPr>
                <w:rFonts w:eastAsia="微軟正黑體" w:cs="Arial"/>
                <w:b w:val="0"/>
                <w:bCs/>
                <w:sz w:val="18"/>
                <w:szCs w:val="18"/>
              </w:rPr>
              <w:fldChar w:fldCharType="begin">
                <w:ffData>
                  <w:name w:val="Text117"/>
                  <w:enabled/>
                  <w:calcOnExit w:val="0"/>
                  <w:textInput/>
                </w:ffData>
              </w:fldChar>
            </w:r>
            <w:bookmarkStart w:id="57" w:name="Text117"/>
            <w:r w:rsidRPr="00A00614">
              <w:rPr>
                <w:rFonts w:eastAsia="微軟正黑體" w:cs="Arial"/>
                <w:b w:val="0"/>
                <w:bCs/>
                <w:sz w:val="18"/>
                <w:szCs w:val="18"/>
              </w:rPr>
              <w:instrText xml:space="preserve"> FORMTEXT </w:instrText>
            </w:r>
            <w:r w:rsidRPr="00A00614">
              <w:rPr>
                <w:rFonts w:eastAsia="微軟正黑體" w:cs="Arial"/>
                <w:b w:val="0"/>
                <w:bCs/>
                <w:sz w:val="18"/>
                <w:szCs w:val="18"/>
              </w:rPr>
            </w:r>
            <w:r w:rsidRPr="00A00614">
              <w:rPr>
                <w:rFonts w:eastAsia="微軟正黑體" w:cs="Arial"/>
                <w:b w:val="0"/>
                <w:bCs/>
                <w:sz w:val="18"/>
                <w:szCs w:val="18"/>
              </w:rPr>
              <w:fldChar w:fldCharType="separate"/>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cs="Arial"/>
                <w:b w:val="0"/>
                <w:bCs/>
                <w:sz w:val="18"/>
                <w:szCs w:val="18"/>
              </w:rPr>
              <w:fldChar w:fldCharType="end"/>
            </w:r>
            <w:bookmarkEnd w:id="57"/>
          </w:p>
        </w:tc>
      </w:tr>
    </w:tbl>
    <w:p w14:paraId="24373AA5" w14:textId="5DEBD370" w:rsidR="003069BC" w:rsidRPr="00232A79" w:rsidRDefault="000A435E" w:rsidP="003069BC">
      <w:pPr>
        <w:pStyle w:val="Title"/>
        <w:spacing w:before="60" w:line="240" w:lineRule="exact"/>
        <w:jc w:val="both"/>
        <w:rPr>
          <w:rFonts w:eastAsia="微軟正黑體" w:cs="Arial"/>
          <w:b w:val="0"/>
          <w:sz w:val="18"/>
          <w:szCs w:val="18"/>
        </w:rPr>
      </w:pPr>
      <w:r>
        <w:rPr>
          <w:rFonts w:eastAsia="微軟正黑體" w:cs="Arial" w:hint="eastAsia"/>
          <w:b w:val="0"/>
          <w:sz w:val="18"/>
          <w:szCs w:val="18"/>
        </w:rPr>
        <w:t>h</w:t>
      </w:r>
      <w:r w:rsidR="00901B0E" w:rsidRPr="00A00614">
        <w:rPr>
          <w:rFonts w:eastAsia="微軟正黑體" w:cs="Arial"/>
          <w:b w:val="0"/>
          <w:sz w:val="18"/>
          <w:szCs w:val="18"/>
        </w:rPr>
        <w:t>ereby</w:t>
      </w:r>
      <w:r>
        <w:rPr>
          <w:rFonts w:eastAsia="微軟正黑體" w:cs="Arial" w:hint="eastAsia"/>
          <w:b w:val="0"/>
          <w:sz w:val="18"/>
          <w:szCs w:val="18"/>
        </w:rPr>
        <w:t xml:space="preserve"> apply </w:t>
      </w:r>
      <w:r w:rsidR="008A3146" w:rsidRPr="00232A79">
        <w:rPr>
          <w:rFonts w:eastAsia="微軟正黑體" w:cs="Arial"/>
          <w:b w:val="0"/>
          <w:sz w:val="18"/>
          <w:szCs w:val="18"/>
        </w:rPr>
        <w:t>to</w:t>
      </w:r>
      <w:r w:rsidR="008A3146" w:rsidRPr="00232A79">
        <w:rPr>
          <w:rFonts w:eastAsia="微軟正黑體" w:cs="Arial" w:hint="eastAsia"/>
          <w:b w:val="0"/>
          <w:sz w:val="18"/>
          <w:szCs w:val="18"/>
        </w:rPr>
        <w:t xml:space="preserve"> </w:t>
      </w:r>
      <w:r w:rsidRPr="00232A79">
        <w:rPr>
          <w:rFonts w:eastAsia="微軟正黑體" w:cs="Arial" w:hint="eastAsia"/>
          <w:b w:val="0"/>
          <w:sz w:val="18"/>
          <w:szCs w:val="18"/>
        </w:rPr>
        <w:t xml:space="preserve">join </w:t>
      </w:r>
      <w:r w:rsidR="009E505C" w:rsidRPr="00232A79">
        <w:rPr>
          <w:rFonts w:eastAsia="微軟正黑體" w:cs="Arial" w:hint="eastAsia"/>
          <w:b w:val="0"/>
          <w:sz w:val="18"/>
          <w:szCs w:val="18"/>
        </w:rPr>
        <w:t xml:space="preserve">the </w:t>
      </w:r>
      <w:r w:rsidR="007F79F0" w:rsidRPr="00232A79">
        <w:rPr>
          <w:rFonts w:eastAsia="微軟正黑體" w:cs="Arial" w:hint="eastAsia"/>
          <w:sz w:val="18"/>
          <w:szCs w:val="18"/>
        </w:rPr>
        <w:t xml:space="preserve">Hong Kong </w:t>
      </w:r>
      <w:r w:rsidR="00924217" w:rsidRPr="00232A79">
        <w:rPr>
          <w:rFonts w:eastAsia="微軟正黑體" w:cs="Arial" w:hint="eastAsia"/>
          <w:sz w:val="18"/>
          <w:szCs w:val="18"/>
        </w:rPr>
        <w:t>Pr</w:t>
      </w:r>
      <w:r w:rsidR="00924217" w:rsidRPr="00232A79">
        <w:rPr>
          <w:rFonts w:eastAsia="微軟正黑體" w:cs="Arial"/>
          <w:sz w:val="18"/>
          <w:szCs w:val="18"/>
        </w:rPr>
        <w:t xml:space="preserve">oduct </w:t>
      </w:r>
      <w:r w:rsidR="00677E5D" w:rsidRPr="00232A79">
        <w:rPr>
          <w:rFonts w:eastAsia="微軟正黑體" w:cs="Arial" w:hint="eastAsia"/>
          <w:sz w:val="18"/>
          <w:szCs w:val="18"/>
        </w:rPr>
        <w:t xml:space="preserve">Pavilion at </w:t>
      </w:r>
      <w:r w:rsidR="008201DD" w:rsidRPr="00232A79">
        <w:rPr>
          <w:rFonts w:eastAsia="微軟正黑體" w:cs="Arial"/>
          <w:sz w:val="18"/>
          <w:szCs w:val="18"/>
        </w:rPr>
        <w:t xml:space="preserve">China International Import Expo, Shanghai </w:t>
      </w:r>
      <w:r w:rsidR="00A8225E" w:rsidRPr="00232A79">
        <w:rPr>
          <w:rFonts w:eastAsia="微軟正黑體" w:cs="Arial"/>
          <w:sz w:val="18"/>
          <w:szCs w:val="18"/>
        </w:rPr>
        <w:t>2</w:t>
      </w:r>
      <w:r w:rsidR="00A8225E" w:rsidRPr="00232A79">
        <w:rPr>
          <w:rFonts w:eastAsia="微軟正黑體" w:cs="Arial" w:hint="eastAsia"/>
          <w:sz w:val="18"/>
          <w:szCs w:val="18"/>
        </w:rPr>
        <w:t>02</w:t>
      </w:r>
      <w:r w:rsidR="00A8225E">
        <w:rPr>
          <w:rFonts w:eastAsia="微軟正黑體" w:cs="Arial"/>
          <w:sz w:val="18"/>
          <w:szCs w:val="18"/>
        </w:rPr>
        <w:t>3</w:t>
      </w:r>
      <w:r w:rsidR="007F79F0" w:rsidRPr="00232A79">
        <w:rPr>
          <w:rFonts w:eastAsia="微軟正黑體" w:cs="Arial" w:hint="eastAsia"/>
          <w:b w:val="0"/>
          <w:sz w:val="18"/>
          <w:szCs w:val="18"/>
        </w:rPr>
        <w:t xml:space="preserve">.  </w:t>
      </w:r>
      <w:r w:rsidR="00665A02" w:rsidRPr="00232A79">
        <w:rPr>
          <w:rFonts w:eastAsia="微軟正黑體" w:cs="Arial"/>
          <w:b w:val="0"/>
          <w:sz w:val="18"/>
          <w:szCs w:val="18"/>
        </w:rPr>
        <w:t>We understand that the Participation Fee is non-refundable once our Application is accepted</w:t>
      </w:r>
      <w:r w:rsidR="00665A02" w:rsidRPr="00232A79">
        <w:rPr>
          <w:rFonts w:eastAsia="微軟正黑體" w:cs="Arial" w:hint="eastAsia"/>
          <w:b w:val="0"/>
          <w:sz w:val="18"/>
          <w:szCs w:val="18"/>
        </w:rPr>
        <w:t>.</w:t>
      </w:r>
      <w:r w:rsidR="00665A02" w:rsidRPr="00232A79">
        <w:rPr>
          <w:rFonts w:eastAsia="微軟正黑體" w:cs="Arial"/>
          <w:b w:val="0"/>
          <w:sz w:val="18"/>
          <w:szCs w:val="18"/>
        </w:rPr>
        <w:t xml:space="preserve">  </w:t>
      </w:r>
      <w:r w:rsidRPr="00232A79">
        <w:rPr>
          <w:rFonts w:eastAsia="微軟正黑體" w:cs="Arial" w:hint="eastAsia"/>
          <w:b w:val="0"/>
          <w:sz w:val="18"/>
          <w:szCs w:val="18"/>
        </w:rPr>
        <w:t>We agree to abide by the</w:t>
      </w:r>
      <w:r w:rsidR="00C33C6E" w:rsidRPr="00232A79">
        <w:rPr>
          <w:rFonts w:eastAsia="微軟正黑體" w:cs="Arial" w:hint="eastAsia"/>
          <w:b w:val="0"/>
          <w:sz w:val="18"/>
          <w:szCs w:val="18"/>
        </w:rPr>
        <w:t xml:space="preserve"> </w:t>
      </w:r>
      <w:r w:rsidRPr="00232A79">
        <w:rPr>
          <w:rFonts w:eastAsia="微軟正黑體" w:cs="Arial"/>
          <w:b w:val="0"/>
          <w:sz w:val="18"/>
          <w:szCs w:val="18"/>
        </w:rPr>
        <w:t>“</w:t>
      </w:r>
      <w:r w:rsidRPr="00232A79">
        <w:rPr>
          <w:rFonts w:eastAsia="微軟正黑體" w:cs="Arial" w:hint="eastAsia"/>
          <w:b w:val="0"/>
          <w:sz w:val="18"/>
          <w:szCs w:val="18"/>
        </w:rPr>
        <w:t>Conditions of Participation</w:t>
      </w:r>
      <w:r w:rsidRPr="00232A79">
        <w:rPr>
          <w:rFonts w:eastAsia="微軟正黑體" w:cs="Arial"/>
          <w:b w:val="0"/>
          <w:sz w:val="18"/>
          <w:szCs w:val="18"/>
        </w:rPr>
        <w:t>”</w:t>
      </w:r>
      <w:r w:rsidRPr="00232A79">
        <w:rPr>
          <w:rFonts w:eastAsia="微軟正黑體" w:cs="Arial" w:hint="eastAsia"/>
          <w:b w:val="0"/>
          <w:sz w:val="18"/>
          <w:szCs w:val="18"/>
        </w:rPr>
        <w:t xml:space="preserve"> </w:t>
      </w:r>
      <w:r w:rsidR="00B97F23" w:rsidRPr="00232A79">
        <w:rPr>
          <w:rFonts w:eastAsia="微軟正黑體" w:cs="Arial"/>
          <w:b w:val="0"/>
          <w:sz w:val="18"/>
          <w:szCs w:val="18"/>
        </w:rPr>
        <w:t>as may be amended and updated from time to time</w:t>
      </w:r>
      <w:r w:rsidR="00F346AD" w:rsidRPr="00232A79">
        <w:rPr>
          <w:rFonts w:eastAsia="微軟正黑體" w:cs="Arial"/>
          <w:b w:val="0"/>
          <w:sz w:val="18"/>
          <w:szCs w:val="18"/>
        </w:rPr>
        <w:t xml:space="preserve"> </w:t>
      </w:r>
      <w:r w:rsidRPr="00232A79">
        <w:rPr>
          <w:rFonts w:eastAsia="微軟正黑體" w:cs="Arial" w:hint="eastAsia"/>
          <w:b w:val="0"/>
          <w:sz w:val="18"/>
          <w:szCs w:val="18"/>
        </w:rPr>
        <w:t xml:space="preserve">set out </w:t>
      </w:r>
      <w:r w:rsidR="00F33C3C" w:rsidRPr="00232A79">
        <w:rPr>
          <w:rFonts w:eastAsia="微軟正黑體" w:cs="Arial"/>
          <w:b w:val="0"/>
          <w:sz w:val="18"/>
          <w:szCs w:val="18"/>
        </w:rPr>
        <w:t xml:space="preserve">below </w:t>
      </w:r>
      <w:r w:rsidRPr="00232A79">
        <w:rPr>
          <w:rFonts w:eastAsia="微軟正黑體" w:cs="Arial"/>
          <w:b w:val="0"/>
          <w:sz w:val="18"/>
          <w:szCs w:val="18"/>
        </w:rPr>
        <w:t xml:space="preserve">by </w:t>
      </w:r>
      <w:r w:rsidR="008A3146" w:rsidRPr="00232A79">
        <w:rPr>
          <w:rFonts w:eastAsia="微軟正黑體" w:cs="Arial"/>
          <w:b w:val="0"/>
          <w:sz w:val="18"/>
          <w:szCs w:val="18"/>
        </w:rPr>
        <w:t>the Hong Kong Trade Development Council (</w:t>
      </w:r>
      <w:r w:rsidR="004F0951" w:rsidRPr="00232A79">
        <w:rPr>
          <w:rFonts w:eastAsia="微軟正黑體" w:cs="Arial"/>
          <w:b w:val="0"/>
          <w:sz w:val="18"/>
          <w:szCs w:val="18"/>
        </w:rPr>
        <w:t>the</w:t>
      </w:r>
      <w:r w:rsidR="00F33C3C" w:rsidRPr="00232A79">
        <w:rPr>
          <w:rFonts w:eastAsia="微軟正黑體" w:cs="Arial"/>
          <w:b w:val="0"/>
          <w:sz w:val="18"/>
          <w:szCs w:val="18"/>
        </w:rPr>
        <w:t xml:space="preserve"> “Council” / “HKTDC”</w:t>
      </w:r>
      <w:r w:rsidR="008A3146" w:rsidRPr="00232A79">
        <w:rPr>
          <w:rFonts w:eastAsia="微軟正黑體" w:cs="Arial"/>
          <w:b w:val="0"/>
          <w:sz w:val="18"/>
          <w:szCs w:val="18"/>
        </w:rPr>
        <w:t>)</w:t>
      </w:r>
      <w:r w:rsidRPr="00232A79">
        <w:rPr>
          <w:rFonts w:eastAsia="微軟正黑體" w:cs="Arial" w:hint="eastAsia"/>
          <w:b w:val="0"/>
          <w:sz w:val="18"/>
          <w:szCs w:val="18"/>
        </w:rPr>
        <w:t>.  We understand that the information</w:t>
      </w:r>
      <w:r w:rsidR="00F33C3C" w:rsidRPr="00232A79">
        <w:rPr>
          <w:rFonts w:eastAsia="微軟正黑體" w:cs="Arial"/>
          <w:b w:val="0"/>
          <w:sz w:val="18"/>
          <w:szCs w:val="18"/>
        </w:rPr>
        <w:t xml:space="preserve"> provided by us</w:t>
      </w:r>
      <w:r w:rsidRPr="00232A79">
        <w:rPr>
          <w:rFonts w:eastAsia="微軟正黑體" w:cs="Arial" w:hint="eastAsia"/>
          <w:b w:val="0"/>
          <w:sz w:val="18"/>
          <w:szCs w:val="18"/>
        </w:rPr>
        <w:t xml:space="preserve"> will be included into the HKTDC</w:t>
      </w:r>
      <w:r w:rsidRPr="00232A79">
        <w:rPr>
          <w:rFonts w:eastAsia="微軟正黑體" w:cs="Arial"/>
          <w:b w:val="0"/>
          <w:sz w:val="18"/>
          <w:szCs w:val="18"/>
        </w:rPr>
        <w:t>’</w:t>
      </w:r>
      <w:r w:rsidRPr="00232A79">
        <w:rPr>
          <w:rFonts w:eastAsia="微軟正黑體" w:cs="Arial" w:hint="eastAsia"/>
          <w:b w:val="0"/>
          <w:sz w:val="18"/>
          <w:szCs w:val="18"/>
        </w:rPr>
        <w:t xml:space="preserve">s databank and the Organiser can make use of our information for trade promotion purposes or </w:t>
      </w:r>
      <w:r w:rsidR="00DE10B6" w:rsidRPr="00232A79">
        <w:rPr>
          <w:rFonts w:eastAsia="微軟正黑體" w:cs="Arial"/>
          <w:b w:val="0"/>
          <w:sz w:val="18"/>
          <w:szCs w:val="18"/>
        </w:rPr>
        <w:t>pass on</w:t>
      </w:r>
      <w:r w:rsidRPr="00232A79">
        <w:rPr>
          <w:rFonts w:eastAsia="微軟正黑體" w:cs="Arial" w:hint="eastAsia"/>
          <w:b w:val="0"/>
          <w:sz w:val="18"/>
          <w:szCs w:val="18"/>
        </w:rPr>
        <w:t xml:space="preserve"> to third parties for promotion of the </w:t>
      </w:r>
      <w:r w:rsidR="00924217" w:rsidRPr="00232A79">
        <w:rPr>
          <w:rFonts w:eastAsia="微軟正黑體" w:cs="Arial" w:hint="eastAsia"/>
          <w:sz w:val="18"/>
          <w:szCs w:val="18"/>
        </w:rPr>
        <w:t>Hong Kong Pr</w:t>
      </w:r>
      <w:r w:rsidR="00924217" w:rsidRPr="00232A79">
        <w:rPr>
          <w:rFonts w:eastAsia="微軟正黑體" w:cs="Arial"/>
          <w:sz w:val="18"/>
          <w:szCs w:val="18"/>
        </w:rPr>
        <w:t xml:space="preserve">oduct </w:t>
      </w:r>
      <w:r w:rsidR="00924217" w:rsidRPr="00232A79">
        <w:rPr>
          <w:rFonts w:eastAsia="微軟正黑體" w:cs="Arial" w:hint="eastAsia"/>
          <w:sz w:val="18"/>
          <w:szCs w:val="18"/>
        </w:rPr>
        <w:t xml:space="preserve">Pavilion </w:t>
      </w:r>
      <w:r w:rsidR="00677E5D" w:rsidRPr="00232A79">
        <w:rPr>
          <w:rFonts w:eastAsia="微軟正黑體" w:cs="Arial" w:hint="eastAsia"/>
          <w:sz w:val="18"/>
          <w:szCs w:val="18"/>
        </w:rPr>
        <w:t xml:space="preserve">at </w:t>
      </w:r>
      <w:r w:rsidR="008201DD" w:rsidRPr="00232A79">
        <w:rPr>
          <w:rFonts w:eastAsia="微軟正黑體" w:cs="Arial"/>
          <w:sz w:val="18"/>
          <w:szCs w:val="18"/>
        </w:rPr>
        <w:t xml:space="preserve">China International Import Expo, Shanghai </w:t>
      </w:r>
      <w:r w:rsidR="00A8225E" w:rsidRPr="00232A79">
        <w:rPr>
          <w:rFonts w:eastAsia="微軟正黑體" w:cs="Arial"/>
          <w:sz w:val="18"/>
          <w:szCs w:val="18"/>
        </w:rPr>
        <w:t>20</w:t>
      </w:r>
      <w:r w:rsidR="00A8225E" w:rsidRPr="00232A79">
        <w:rPr>
          <w:rFonts w:eastAsia="微軟正黑體" w:cs="Arial" w:hint="eastAsia"/>
          <w:sz w:val="18"/>
          <w:szCs w:val="18"/>
        </w:rPr>
        <w:t>2</w:t>
      </w:r>
      <w:r w:rsidR="00A8225E">
        <w:rPr>
          <w:rFonts w:eastAsia="微軟正黑體" w:cs="Arial"/>
          <w:sz w:val="18"/>
          <w:szCs w:val="18"/>
        </w:rPr>
        <w:t>3</w:t>
      </w:r>
      <w:r w:rsidRPr="00232A79">
        <w:rPr>
          <w:rFonts w:eastAsia="微軟正黑體" w:cs="Arial" w:hint="eastAsia"/>
          <w:b w:val="0"/>
          <w:sz w:val="18"/>
          <w:szCs w:val="18"/>
        </w:rPr>
        <w:t xml:space="preserve">.  We </w:t>
      </w:r>
      <w:r w:rsidR="00656140" w:rsidRPr="00232A79">
        <w:rPr>
          <w:rFonts w:eastAsia="微軟正黑體" w:cs="Arial"/>
          <w:b w:val="0"/>
          <w:sz w:val="18"/>
          <w:szCs w:val="18"/>
        </w:rPr>
        <w:t>agree</w:t>
      </w:r>
      <w:r w:rsidR="00656140" w:rsidRPr="00232A79">
        <w:rPr>
          <w:rFonts w:eastAsia="微軟正黑體" w:cs="Arial" w:hint="eastAsia"/>
          <w:b w:val="0"/>
          <w:sz w:val="18"/>
          <w:szCs w:val="18"/>
        </w:rPr>
        <w:t xml:space="preserve"> </w:t>
      </w:r>
      <w:r w:rsidRPr="00232A79">
        <w:rPr>
          <w:rFonts w:eastAsia="微軟正黑體" w:cs="Arial" w:hint="eastAsia"/>
          <w:b w:val="0"/>
          <w:sz w:val="18"/>
          <w:szCs w:val="18"/>
        </w:rPr>
        <w:t xml:space="preserve">that the Organiser </w:t>
      </w:r>
      <w:r w:rsidR="004F0951" w:rsidRPr="00232A79">
        <w:rPr>
          <w:rFonts w:eastAsia="微軟正黑體" w:cs="Arial"/>
          <w:b w:val="0"/>
          <w:sz w:val="18"/>
          <w:szCs w:val="18"/>
        </w:rPr>
        <w:t xml:space="preserve">and the HKTDC </w:t>
      </w:r>
      <w:r w:rsidRPr="00232A79">
        <w:rPr>
          <w:rFonts w:eastAsia="微軟正黑體" w:cs="Arial" w:hint="eastAsia"/>
          <w:b w:val="0"/>
          <w:sz w:val="18"/>
          <w:szCs w:val="18"/>
        </w:rPr>
        <w:t>bear no responsibility for any error or omission</w:t>
      </w:r>
      <w:r w:rsidR="00341B82" w:rsidRPr="00232A79">
        <w:rPr>
          <w:rFonts w:eastAsia="微軟正黑體" w:cs="Arial"/>
          <w:b w:val="0"/>
          <w:sz w:val="18"/>
          <w:szCs w:val="18"/>
        </w:rPr>
        <w:t xml:space="preserve"> in relation to the information</w:t>
      </w:r>
      <w:r w:rsidR="008A6602" w:rsidRPr="00232A79">
        <w:rPr>
          <w:rFonts w:eastAsia="微軟正黑體" w:cs="Arial" w:hint="eastAsia"/>
          <w:b w:val="0"/>
          <w:sz w:val="18"/>
          <w:szCs w:val="18"/>
        </w:rPr>
        <w:t xml:space="preserve">. </w:t>
      </w:r>
    </w:p>
    <w:p w14:paraId="75D18722" w14:textId="699B5F51" w:rsidR="00773409" w:rsidRDefault="00AA64FB" w:rsidP="002B746D">
      <w:pPr>
        <w:snapToGrid w:val="0"/>
        <w:spacing w:line="240" w:lineRule="exact"/>
        <w:jc w:val="both"/>
        <w:rPr>
          <w:rFonts w:eastAsia="微軟正黑體" w:cs="Arial"/>
          <w:b/>
          <w:sz w:val="18"/>
          <w:szCs w:val="18"/>
        </w:rPr>
      </w:pPr>
      <w:r w:rsidRPr="00232A79">
        <w:rPr>
          <w:rFonts w:eastAsia="微軟正黑體" w:cs="Arial" w:hint="eastAsia"/>
          <w:sz w:val="18"/>
          <w:szCs w:val="18"/>
        </w:rPr>
        <w:t>申請參加</w:t>
      </w:r>
      <w:r w:rsidR="001445FD" w:rsidRPr="00232A79">
        <w:rPr>
          <w:rFonts w:eastAsia="微軟正黑體" w:cs="Arial" w:hint="eastAsia"/>
          <w:b/>
          <w:sz w:val="18"/>
          <w:szCs w:val="18"/>
        </w:rPr>
        <w:t>中國國際進口博覽會</w:t>
      </w:r>
      <w:r w:rsidR="00A8225E" w:rsidRPr="00232A79">
        <w:rPr>
          <w:rFonts w:eastAsia="微軟正黑體" w:cs="Arial" w:hint="eastAsia"/>
          <w:b/>
          <w:sz w:val="18"/>
          <w:szCs w:val="18"/>
        </w:rPr>
        <w:t>20</w:t>
      </w:r>
      <w:r w:rsidR="00A8225E" w:rsidRPr="00232A79">
        <w:rPr>
          <w:rFonts w:eastAsia="微軟正黑體" w:cs="Arial"/>
          <w:b/>
          <w:sz w:val="18"/>
          <w:szCs w:val="18"/>
        </w:rPr>
        <w:t>2</w:t>
      </w:r>
      <w:r w:rsidR="00A8225E">
        <w:rPr>
          <w:rFonts w:eastAsia="微軟正黑體" w:cs="Arial"/>
          <w:b/>
          <w:sz w:val="18"/>
          <w:szCs w:val="18"/>
        </w:rPr>
        <w:t>3</w:t>
      </w:r>
      <w:r w:rsidR="00C74091" w:rsidRPr="00232A79">
        <w:rPr>
          <w:rFonts w:eastAsia="微軟正黑體" w:cs="Arial" w:hint="eastAsia"/>
          <w:b/>
          <w:sz w:val="18"/>
          <w:szCs w:val="18"/>
        </w:rPr>
        <w:t>香港</w:t>
      </w:r>
      <w:r w:rsidR="007F79F0" w:rsidRPr="00232A79">
        <w:rPr>
          <w:rFonts w:eastAsia="微軟正黑體" w:cs="Arial"/>
          <w:b/>
          <w:sz w:val="18"/>
          <w:szCs w:val="18"/>
        </w:rPr>
        <w:t>館</w:t>
      </w:r>
      <w:r w:rsidR="008201DD" w:rsidRPr="00232A79">
        <w:rPr>
          <w:rFonts w:eastAsia="微軟正黑體" w:cs="Arial" w:hint="eastAsia"/>
          <w:b/>
          <w:sz w:val="18"/>
          <w:szCs w:val="18"/>
        </w:rPr>
        <w:t>產品展區</w:t>
      </w:r>
      <w:r w:rsidR="00665A02" w:rsidRPr="00232A79">
        <w:rPr>
          <w:rFonts w:eastAsia="微軟正黑體" w:cs="Arial" w:hint="eastAsia"/>
          <w:sz w:val="18"/>
          <w:szCs w:val="18"/>
        </w:rPr>
        <w:t>。</w:t>
      </w:r>
      <w:r w:rsidR="00665A02" w:rsidRPr="00232A79">
        <w:rPr>
          <w:rFonts w:eastAsia="微軟正黑體" w:hAnsi="微軟正黑體" w:cs="Arial" w:hint="eastAsia"/>
          <w:sz w:val="18"/>
          <w:szCs w:val="18"/>
        </w:rPr>
        <w:t>本公司明白參展申請一經接納，參加費用將不獲退回。本公司</w:t>
      </w:r>
      <w:r w:rsidR="00665A02" w:rsidRPr="00665A02">
        <w:rPr>
          <w:rFonts w:eastAsia="微軟正黑體" w:hAnsi="微軟正黑體" w:cs="Arial" w:hint="eastAsia"/>
          <w:sz w:val="18"/>
          <w:szCs w:val="18"/>
        </w:rPr>
        <w:t>亦</w:t>
      </w:r>
      <w:r w:rsidR="00C519AD" w:rsidRPr="009E494E">
        <w:rPr>
          <w:rFonts w:eastAsia="SimSun" w:cs="Arial" w:hint="eastAsia"/>
          <w:sz w:val="18"/>
          <w:szCs w:val="18"/>
        </w:rPr>
        <w:t>同意</w:t>
      </w:r>
      <w:r w:rsidR="00C33C6E" w:rsidRPr="009E494E">
        <w:rPr>
          <w:rFonts w:eastAsia="微軟正黑體" w:cs="Arial" w:hint="eastAsia"/>
          <w:sz w:val="18"/>
          <w:szCs w:val="18"/>
        </w:rPr>
        <w:t>遵守</w:t>
      </w:r>
      <w:r w:rsidR="0030382A" w:rsidRPr="009E494E">
        <w:rPr>
          <w:rFonts w:eastAsia="微軟正黑體" w:cs="Arial" w:hint="eastAsia"/>
          <w:sz w:val="18"/>
          <w:szCs w:val="18"/>
        </w:rPr>
        <w:t>香港貿易發展局</w:t>
      </w:r>
      <w:r w:rsidR="0030382A" w:rsidRPr="009E494E">
        <w:rPr>
          <w:rFonts w:eastAsia="微軟正黑體" w:cs="Arial" w:hint="eastAsia"/>
          <w:sz w:val="18"/>
          <w:szCs w:val="18"/>
        </w:rPr>
        <w:t xml:space="preserve"> (</w:t>
      </w:r>
      <w:r w:rsidR="0030382A" w:rsidRPr="009E494E">
        <w:rPr>
          <w:rFonts w:eastAsia="微軟正黑體" w:cs="Arial"/>
          <w:sz w:val="18"/>
          <w:szCs w:val="18"/>
        </w:rPr>
        <w:t>“</w:t>
      </w:r>
      <w:r w:rsidR="0030382A" w:rsidRPr="009E494E">
        <w:rPr>
          <w:rFonts w:eastAsia="微軟正黑體" w:cs="Arial" w:hint="eastAsia"/>
          <w:sz w:val="18"/>
          <w:szCs w:val="18"/>
        </w:rPr>
        <w:t>香港貿發局</w:t>
      </w:r>
      <w:r w:rsidR="0030382A" w:rsidRPr="009E494E">
        <w:rPr>
          <w:rFonts w:eastAsia="微軟正黑體" w:cs="Arial"/>
          <w:sz w:val="18"/>
          <w:szCs w:val="18"/>
        </w:rPr>
        <w:t>”</w:t>
      </w:r>
      <w:r w:rsidR="0030382A" w:rsidRPr="009E494E">
        <w:rPr>
          <w:rFonts w:eastAsia="微軟正黑體" w:cs="Arial" w:hint="eastAsia"/>
          <w:sz w:val="18"/>
          <w:szCs w:val="18"/>
        </w:rPr>
        <w:t>)</w:t>
      </w:r>
      <w:r w:rsidR="00C33C6E" w:rsidRPr="009E494E">
        <w:rPr>
          <w:rFonts w:eastAsia="微軟正黑體" w:cs="Arial" w:hint="eastAsia"/>
          <w:sz w:val="18"/>
          <w:szCs w:val="18"/>
        </w:rPr>
        <w:t>訂定的參展細則及展覽規例</w:t>
      </w:r>
      <w:r w:rsidR="00F55016" w:rsidRPr="009E494E">
        <w:rPr>
          <w:rFonts w:eastAsia="微軟正黑體" w:cs="Arial"/>
          <w:sz w:val="18"/>
          <w:szCs w:val="18"/>
          <w:lang w:val="en-AU"/>
        </w:rPr>
        <w:t>(</w:t>
      </w:r>
      <w:r w:rsidR="00F55016" w:rsidRPr="009E494E">
        <w:rPr>
          <w:rFonts w:eastAsia="微軟正黑體" w:cs="Arial" w:hint="eastAsia"/>
          <w:sz w:val="18"/>
          <w:szCs w:val="18"/>
        </w:rPr>
        <w:t>會被不時修訂或更新</w:t>
      </w:r>
      <w:r w:rsidR="00F55016" w:rsidRPr="009E494E">
        <w:rPr>
          <w:rFonts w:eastAsia="微軟正黑體" w:cs="Arial"/>
          <w:sz w:val="18"/>
          <w:szCs w:val="18"/>
          <w:lang w:val="en-AU"/>
        </w:rPr>
        <w:t>)</w:t>
      </w:r>
      <w:r w:rsidR="00C33C6E" w:rsidRPr="009E494E">
        <w:rPr>
          <w:rFonts w:eastAsia="微軟正黑體" w:cs="Arial" w:hint="eastAsia"/>
          <w:sz w:val="18"/>
          <w:szCs w:val="18"/>
        </w:rPr>
        <w:t>。</w:t>
      </w:r>
      <w:r w:rsidR="000A435E" w:rsidRPr="009E494E">
        <w:rPr>
          <w:rFonts w:eastAsia="微軟正黑體" w:cs="Arial" w:hint="eastAsia"/>
          <w:sz w:val="18"/>
          <w:szCs w:val="18"/>
        </w:rPr>
        <w:t>本公司明白，</w:t>
      </w:r>
      <w:r w:rsidR="0030382A" w:rsidRPr="009E494E">
        <w:rPr>
          <w:rFonts w:eastAsia="微軟正黑體" w:cs="Arial" w:hint="eastAsia"/>
          <w:sz w:val="18"/>
          <w:szCs w:val="18"/>
        </w:rPr>
        <w:t>我們提供的</w:t>
      </w:r>
      <w:r w:rsidR="00C33C6E" w:rsidRPr="009E494E">
        <w:rPr>
          <w:rFonts w:eastAsia="微軟正黑體" w:hAnsi="微軟正黑體" w:cs="Arial" w:hint="eastAsia"/>
          <w:sz w:val="18"/>
          <w:szCs w:val="18"/>
        </w:rPr>
        <w:t>資料將會存儲在香港貿發局資料庫內，並供主辦機構作貿易拓展</w:t>
      </w:r>
      <w:r w:rsidR="00C72F10">
        <w:rPr>
          <w:rFonts w:eastAsia="微軟正黑體" w:hAnsi="微軟正黑體" w:cs="Arial" w:hint="eastAsia"/>
          <w:sz w:val="18"/>
          <w:szCs w:val="18"/>
        </w:rPr>
        <w:t>之</w:t>
      </w:r>
      <w:r w:rsidR="00C33C6E" w:rsidRPr="009E494E">
        <w:rPr>
          <w:rFonts w:eastAsia="微軟正黑體" w:hAnsi="微軟正黑體" w:cs="Arial" w:hint="eastAsia"/>
          <w:sz w:val="18"/>
          <w:szCs w:val="18"/>
        </w:rPr>
        <w:t>用，同時亦可轉交其他機構，作為推廣</w:t>
      </w:r>
      <w:r w:rsidR="001445FD" w:rsidRPr="001445FD">
        <w:rPr>
          <w:rFonts w:eastAsia="微軟正黑體" w:cs="Arial" w:hint="eastAsia"/>
          <w:b/>
          <w:sz w:val="18"/>
          <w:szCs w:val="18"/>
        </w:rPr>
        <w:t>中國國際進口博覽會</w:t>
      </w:r>
      <w:r w:rsidR="00A8225E" w:rsidRPr="001445FD">
        <w:rPr>
          <w:rFonts w:eastAsia="微軟正黑體" w:cs="Arial" w:hint="eastAsia"/>
          <w:b/>
          <w:sz w:val="18"/>
          <w:szCs w:val="18"/>
        </w:rPr>
        <w:t>20</w:t>
      </w:r>
      <w:r w:rsidR="00A8225E">
        <w:rPr>
          <w:rFonts w:eastAsia="微軟正黑體" w:cs="Arial" w:hint="eastAsia"/>
          <w:b/>
          <w:sz w:val="18"/>
          <w:szCs w:val="18"/>
        </w:rPr>
        <w:t>2</w:t>
      </w:r>
      <w:r w:rsidR="00A8225E">
        <w:rPr>
          <w:rFonts w:eastAsia="微軟正黑體" w:cs="Arial"/>
          <w:b/>
          <w:sz w:val="18"/>
          <w:szCs w:val="18"/>
        </w:rPr>
        <w:t>3</w:t>
      </w:r>
      <w:r w:rsidR="008201DD">
        <w:rPr>
          <w:rFonts w:eastAsia="微軟正黑體" w:cs="Arial" w:hint="eastAsia"/>
          <w:b/>
          <w:sz w:val="18"/>
          <w:szCs w:val="18"/>
        </w:rPr>
        <w:t>香港</w:t>
      </w:r>
      <w:r w:rsidR="008201DD" w:rsidRPr="009E494E">
        <w:rPr>
          <w:rFonts w:eastAsia="微軟正黑體" w:cs="Arial"/>
          <w:b/>
          <w:sz w:val="18"/>
          <w:szCs w:val="18"/>
        </w:rPr>
        <w:t>館</w:t>
      </w:r>
      <w:r w:rsidR="008201DD" w:rsidRPr="008201DD">
        <w:rPr>
          <w:rFonts w:eastAsia="微軟正黑體" w:cs="Arial" w:hint="eastAsia"/>
          <w:b/>
          <w:sz w:val="18"/>
          <w:szCs w:val="18"/>
        </w:rPr>
        <w:t>產品展區</w:t>
      </w:r>
      <w:r w:rsidR="00C33C6E" w:rsidRPr="002B746D">
        <w:rPr>
          <w:rFonts w:eastAsia="微軟正黑體" w:cs="Arial" w:hint="eastAsia"/>
          <w:sz w:val="18"/>
          <w:szCs w:val="18"/>
        </w:rPr>
        <w:t>之用</w:t>
      </w:r>
      <w:r w:rsidR="00C33C6E" w:rsidRPr="002B746D">
        <w:rPr>
          <w:rFonts w:eastAsia="微軟正黑體" w:hAnsi="微軟正黑體" w:cs="Arial" w:hint="eastAsia"/>
          <w:sz w:val="18"/>
          <w:szCs w:val="18"/>
        </w:rPr>
        <w:t>。本公司同意主</w:t>
      </w:r>
      <w:r w:rsidRPr="002B746D">
        <w:rPr>
          <w:rFonts w:eastAsia="微軟正黑體" w:cs="Arial" w:hint="eastAsia"/>
          <w:sz w:val="18"/>
          <w:szCs w:val="18"/>
        </w:rPr>
        <w:t>辦機構</w:t>
      </w:r>
      <w:r w:rsidR="004F0951">
        <w:rPr>
          <w:rFonts w:eastAsia="微軟正黑體" w:cs="Arial" w:hint="eastAsia"/>
          <w:sz w:val="18"/>
          <w:szCs w:val="18"/>
        </w:rPr>
        <w:t>及</w:t>
      </w:r>
      <w:r w:rsidR="004F0951" w:rsidRPr="009E494E">
        <w:rPr>
          <w:rFonts w:eastAsia="微軟正黑體" w:cs="Arial" w:hint="eastAsia"/>
          <w:sz w:val="18"/>
          <w:szCs w:val="18"/>
        </w:rPr>
        <w:t>香港貿發局</w:t>
      </w:r>
      <w:r w:rsidR="0030382A" w:rsidRPr="002B746D">
        <w:rPr>
          <w:rFonts w:eastAsia="微軟正黑體" w:cs="Arial" w:hint="eastAsia"/>
          <w:sz w:val="18"/>
          <w:szCs w:val="18"/>
        </w:rPr>
        <w:t>毋</w:t>
      </w:r>
      <w:r w:rsidR="00C33C6E" w:rsidRPr="002B746D">
        <w:rPr>
          <w:rFonts w:eastAsia="微軟正黑體" w:cs="Arial" w:hint="eastAsia"/>
          <w:sz w:val="18"/>
          <w:szCs w:val="18"/>
        </w:rPr>
        <w:t>須負責</w:t>
      </w:r>
      <w:r w:rsidR="0030382A" w:rsidRPr="002B746D">
        <w:rPr>
          <w:rFonts w:eastAsia="微軟正黑體" w:cs="Arial" w:hint="eastAsia"/>
          <w:sz w:val="18"/>
          <w:szCs w:val="18"/>
        </w:rPr>
        <w:t>任何有關該等資料的錯漏</w:t>
      </w:r>
      <w:r w:rsidR="000A435E" w:rsidRPr="002B746D">
        <w:rPr>
          <w:rFonts w:eastAsia="微軟正黑體" w:cs="Arial" w:hint="eastAsia"/>
          <w:sz w:val="18"/>
          <w:szCs w:val="18"/>
        </w:rPr>
        <w:t>。</w:t>
      </w:r>
    </w:p>
    <w:p w14:paraId="023A103A" w14:textId="77777777" w:rsidR="003069BC" w:rsidRDefault="00E62F25" w:rsidP="003069BC">
      <w:pPr>
        <w:pStyle w:val="Title"/>
        <w:tabs>
          <w:tab w:val="left" w:pos="10773"/>
        </w:tabs>
        <w:spacing w:before="80" w:line="240" w:lineRule="exact"/>
        <w:jc w:val="both"/>
        <w:rPr>
          <w:rFonts w:eastAsia="微軟正黑體" w:cs="Arial"/>
          <w:b w:val="0"/>
          <w:sz w:val="18"/>
          <w:szCs w:val="18"/>
        </w:rPr>
      </w:pPr>
      <w:r>
        <w:rPr>
          <w:rFonts w:eastAsia="微軟正黑體" w:cs="Arial" w:hint="eastAsia"/>
          <w:b w:val="0"/>
          <w:sz w:val="18"/>
          <w:szCs w:val="18"/>
        </w:rPr>
        <w:t xml:space="preserve">We </w:t>
      </w:r>
      <w:r w:rsidR="007D6F31">
        <w:rPr>
          <w:rFonts w:eastAsia="微軟正黑體" w:cs="Arial"/>
          <w:b w:val="0"/>
          <w:sz w:val="18"/>
          <w:szCs w:val="18"/>
        </w:rPr>
        <w:t xml:space="preserve">have </w:t>
      </w:r>
      <w:r w:rsidR="00773409">
        <w:rPr>
          <w:rFonts w:eastAsia="微軟正黑體" w:cs="Arial" w:hint="eastAsia"/>
          <w:b w:val="0"/>
          <w:sz w:val="18"/>
          <w:szCs w:val="18"/>
        </w:rPr>
        <w:t>read</w:t>
      </w:r>
      <w:r w:rsidR="00773409">
        <w:rPr>
          <w:rFonts w:eastAsia="微軟正黑體" w:cs="Arial"/>
          <w:b w:val="0"/>
          <w:sz w:val="18"/>
          <w:szCs w:val="18"/>
        </w:rPr>
        <w:t xml:space="preserve"> and </w:t>
      </w:r>
      <w:r w:rsidR="00BC16B5">
        <w:rPr>
          <w:rFonts w:eastAsia="微軟正黑體" w:cs="Arial"/>
          <w:b w:val="0"/>
          <w:sz w:val="18"/>
          <w:szCs w:val="18"/>
        </w:rPr>
        <w:t xml:space="preserve">we </w:t>
      </w:r>
      <w:r>
        <w:rPr>
          <w:rFonts w:eastAsia="微軟正黑體" w:cs="Arial" w:hint="eastAsia"/>
          <w:b w:val="0"/>
          <w:sz w:val="18"/>
          <w:szCs w:val="18"/>
        </w:rPr>
        <w:t>understand</w:t>
      </w:r>
      <w:r w:rsidR="00773409">
        <w:rPr>
          <w:rFonts w:eastAsia="微軟正黑體" w:cs="Arial"/>
          <w:b w:val="0"/>
          <w:sz w:val="18"/>
          <w:szCs w:val="18"/>
        </w:rPr>
        <w:t xml:space="preserve"> </w:t>
      </w:r>
      <w:r w:rsidR="00EB5F1A">
        <w:rPr>
          <w:rFonts w:eastAsia="微軟正黑體" w:cs="Arial" w:hint="eastAsia"/>
          <w:b w:val="0"/>
          <w:sz w:val="18"/>
          <w:szCs w:val="18"/>
        </w:rPr>
        <w:t xml:space="preserve">the Admission Policy (including </w:t>
      </w:r>
      <w:r w:rsidR="00EB5F1A">
        <w:rPr>
          <w:rFonts w:eastAsia="微軟正黑體" w:cs="Arial"/>
          <w:b w:val="0"/>
          <w:sz w:val="18"/>
          <w:szCs w:val="18"/>
        </w:rPr>
        <w:t xml:space="preserve">the </w:t>
      </w:r>
      <w:r w:rsidR="006615DE">
        <w:rPr>
          <w:rFonts w:eastAsia="SimSun" w:cs="Arial" w:hint="eastAsia"/>
          <w:b w:val="0"/>
          <w:sz w:val="18"/>
          <w:szCs w:val="18"/>
          <w:lang w:eastAsia="zh-CN"/>
        </w:rPr>
        <w:t>Rules</w:t>
      </w:r>
      <w:r w:rsidR="001762D7">
        <w:rPr>
          <w:rFonts w:ascii="新細明體" w:eastAsia="新細明體" w:hAnsi="新細明體" w:cs="Arial" w:hint="eastAsia"/>
          <w:b w:val="0"/>
          <w:sz w:val="18"/>
          <w:szCs w:val="18"/>
        </w:rPr>
        <w:t xml:space="preserve">, </w:t>
      </w:r>
      <w:r w:rsidR="006615DE">
        <w:rPr>
          <w:rFonts w:eastAsia="微軟正黑體" w:cs="Arial"/>
          <w:b w:val="0"/>
          <w:sz w:val="18"/>
          <w:szCs w:val="18"/>
        </w:rPr>
        <w:t>Terms and Conditions</w:t>
      </w:r>
      <w:r w:rsidR="001762D7">
        <w:rPr>
          <w:rFonts w:eastAsia="微軟正黑體" w:cs="Arial" w:hint="eastAsia"/>
          <w:b w:val="0"/>
          <w:sz w:val="18"/>
          <w:szCs w:val="18"/>
        </w:rPr>
        <w:t xml:space="preserve"> contained therein</w:t>
      </w:r>
      <w:r w:rsidR="00CC0AB1">
        <w:rPr>
          <w:rFonts w:eastAsia="微軟正黑體" w:cs="Arial"/>
          <w:b w:val="0"/>
          <w:sz w:val="18"/>
          <w:szCs w:val="18"/>
        </w:rPr>
        <w:t xml:space="preserve">) (“Admission Policy”) </w:t>
      </w:r>
      <w:r w:rsidR="00EB5F1A">
        <w:rPr>
          <w:rFonts w:eastAsia="微軟正黑體" w:cs="Arial" w:hint="eastAsia"/>
          <w:b w:val="0"/>
          <w:sz w:val="18"/>
          <w:szCs w:val="18"/>
        </w:rPr>
        <w:t>a</w:t>
      </w:r>
      <w:r w:rsidR="00CC0AB1">
        <w:rPr>
          <w:rFonts w:eastAsia="微軟正黑體" w:cs="Arial" w:hint="eastAsia"/>
          <w:b w:val="0"/>
          <w:sz w:val="18"/>
          <w:szCs w:val="18"/>
        </w:rPr>
        <w:t>nd agree to abide by the</w:t>
      </w:r>
      <w:r w:rsidR="00CC0AB1">
        <w:rPr>
          <w:rFonts w:eastAsia="微軟正黑體" w:cs="Arial"/>
          <w:b w:val="0"/>
          <w:sz w:val="18"/>
          <w:szCs w:val="18"/>
        </w:rPr>
        <w:t xml:space="preserve"> </w:t>
      </w:r>
      <w:r w:rsidR="00EB5F1A">
        <w:rPr>
          <w:rFonts w:eastAsia="微軟正黑體" w:cs="Arial" w:hint="eastAsia"/>
          <w:b w:val="0"/>
          <w:sz w:val="18"/>
          <w:szCs w:val="18"/>
        </w:rPr>
        <w:t>Admission Policy</w:t>
      </w:r>
      <w:r w:rsidR="00087847">
        <w:rPr>
          <w:rFonts w:eastAsia="微軟正黑體" w:cs="Arial"/>
          <w:b w:val="0"/>
          <w:sz w:val="18"/>
          <w:szCs w:val="18"/>
        </w:rPr>
        <w:t xml:space="preserve"> as may be amended or updated by HKTDC from time to time</w:t>
      </w:r>
      <w:r w:rsidR="00EB5F1A">
        <w:rPr>
          <w:rFonts w:eastAsia="微軟正黑體" w:cs="Arial" w:hint="eastAsia"/>
          <w:b w:val="0"/>
          <w:sz w:val="18"/>
          <w:szCs w:val="18"/>
        </w:rPr>
        <w:t xml:space="preserve">. </w:t>
      </w:r>
    </w:p>
    <w:p w14:paraId="088D31B4" w14:textId="77777777" w:rsidR="00EB5F1A" w:rsidRDefault="00267408" w:rsidP="003069BC">
      <w:pPr>
        <w:pStyle w:val="Title"/>
        <w:tabs>
          <w:tab w:val="left" w:pos="10773"/>
        </w:tabs>
        <w:spacing w:line="240" w:lineRule="exact"/>
        <w:jc w:val="both"/>
        <w:rPr>
          <w:rFonts w:eastAsia="微軟正黑體" w:cs="Arial"/>
          <w:b w:val="0"/>
          <w:sz w:val="18"/>
          <w:szCs w:val="18"/>
        </w:rPr>
      </w:pPr>
      <w:proofErr w:type="gramStart"/>
      <w:r>
        <w:rPr>
          <w:rFonts w:eastAsia="微軟正黑體" w:cs="Arial" w:hint="eastAsia"/>
          <w:b w:val="0"/>
          <w:sz w:val="18"/>
          <w:szCs w:val="18"/>
        </w:rPr>
        <w:t>本公司已細讀</w:t>
      </w:r>
      <w:proofErr w:type="gramEnd"/>
      <w:r>
        <w:rPr>
          <w:rFonts w:eastAsia="微軟正黑體" w:cs="Arial" w:hint="eastAsia"/>
          <w:b w:val="0"/>
          <w:sz w:val="18"/>
          <w:szCs w:val="18"/>
        </w:rPr>
        <w:t>及</w:t>
      </w:r>
      <w:proofErr w:type="gramStart"/>
      <w:r>
        <w:rPr>
          <w:rFonts w:eastAsia="微軟正黑體" w:cs="Arial" w:hint="eastAsia"/>
          <w:b w:val="0"/>
          <w:sz w:val="18"/>
          <w:szCs w:val="18"/>
        </w:rPr>
        <w:t>明白</w:t>
      </w:r>
      <w:r w:rsidR="00EB5F1A" w:rsidRPr="00773409">
        <w:rPr>
          <w:rFonts w:eastAsia="微軟正黑體" w:cs="Arial" w:hint="eastAsia"/>
          <w:b w:val="0"/>
          <w:sz w:val="18"/>
          <w:szCs w:val="18"/>
        </w:rPr>
        <w:t>取錄政策</w:t>
      </w:r>
      <w:proofErr w:type="gramEnd"/>
      <w:r w:rsidR="00EB5F1A" w:rsidRPr="00773409">
        <w:rPr>
          <w:rFonts w:eastAsia="微軟正黑體" w:cs="Arial" w:hint="eastAsia"/>
          <w:b w:val="0"/>
          <w:sz w:val="18"/>
          <w:szCs w:val="18"/>
        </w:rPr>
        <w:t>(</w:t>
      </w:r>
      <w:r w:rsidR="00EB5F1A" w:rsidRPr="00773409">
        <w:rPr>
          <w:rFonts w:eastAsia="微軟正黑體" w:cs="Arial" w:hint="eastAsia"/>
          <w:b w:val="0"/>
          <w:sz w:val="18"/>
          <w:szCs w:val="18"/>
        </w:rPr>
        <w:t>包括</w:t>
      </w:r>
      <w:r w:rsidR="00A16554">
        <w:rPr>
          <w:rFonts w:eastAsia="微軟正黑體" w:cs="Arial" w:hint="eastAsia"/>
          <w:b w:val="0"/>
          <w:sz w:val="18"/>
          <w:szCs w:val="18"/>
        </w:rPr>
        <w:t>其</w:t>
      </w:r>
      <w:r w:rsidR="00CC0AB1" w:rsidRPr="00773409">
        <w:rPr>
          <w:rFonts w:eastAsia="微軟正黑體" w:cs="Arial" w:hint="eastAsia"/>
          <w:b w:val="0"/>
          <w:sz w:val="18"/>
          <w:szCs w:val="18"/>
        </w:rPr>
        <w:t>條款</w:t>
      </w:r>
      <w:r w:rsidR="00CC0AB1" w:rsidRPr="00CC0AB1">
        <w:rPr>
          <w:rFonts w:eastAsia="微軟正黑體" w:cs="Arial" w:hint="eastAsia"/>
          <w:b w:val="0"/>
          <w:sz w:val="18"/>
          <w:szCs w:val="18"/>
        </w:rPr>
        <w:t>及</w:t>
      </w:r>
      <w:r w:rsidR="00CC0AB1">
        <w:rPr>
          <w:rFonts w:eastAsia="微軟正黑體" w:cs="Arial" w:hint="eastAsia"/>
          <w:b w:val="0"/>
          <w:sz w:val="18"/>
          <w:szCs w:val="18"/>
        </w:rPr>
        <w:t>細則</w:t>
      </w:r>
      <w:r w:rsidR="00EB5F1A" w:rsidRPr="00773409">
        <w:rPr>
          <w:rFonts w:eastAsia="微軟正黑體" w:cs="Arial" w:hint="eastAsia"/>
          <w:b w:val="0"/>
          <w:sz w:val="18"/>
          <w:szCs w:val="18"/>
        </w:rPr>
        <w:t>)</w:t>
      </w:r>
      <w:r w:rsidR="00CC0AB1">
        <w:rPr>
          <w:rFonts w:eastAsia="微軟正黑體" w:cs="Arial" w:hint="eastAsia"/>
          <w:b w:val="0"/>
          <w:sz w:val="18"/>
          <w:szCs w:val="18"/>
        </w:rPr>
        <w:t xml:space="preserve"> (</w:t>
      </w:r>
      <w:r w:rsidR="00CC0AB1">
        <w:rPr>
          <w:rFonts w:eastAsia="微軟正黑體" w:cs="Arial"/>
          <w:b w:val="0"/>
          <w:sz w:val="18"/>
          <w:szCs w:val="18"/>
        </w:rPr>
        <w:t>“</w:t>
      </w:r>
      <w:r w:rsidR="00CC0AB1">
        <w:rPr>
          <w:rFonts w:eastAsia="微軟正黑體" w:cs="Arial" w:hint="eastAsia"/>
          <w:b w:val="0"/>
          <w:sz w:val="18"/>
          <w:szCs w:val="18"/>
        </w:rPr>
        <w:t>本政策</w:t>
      </w:r>
      <w:r w:rsidR="00CC0AB1">
        <w:rPr>
          <w:rFonts w:eastAsia="微軟正黑體" w:cs="Arial"/>
          <w:b w:val="0"/>
          <w:sz w:val="18"/>
          <w:szCs w:val="18"/>
        </w:rPr>
        <w:t>”</w:t>
      </w:r>
      <w:r w:rsidR="00CC0AB1">
        <w:rPr>
          <w:rFonts w:eastAsia="微軟正黑體" w:cs="Arial" w:hint="eastAsia"/>
          <w:b w:val="0"/>
          <w:sz w:val="18"/>
          <w:szCs w:val="18"/>
        </w:rPr>
        <w:t>)</w:t>
      </w:r>
      <w:r w:rsidR="00EB5F1A" w:rsidRPr="00773409">
        <w:rPr>
          <w:rFonts w:eastAsia="微軟正黑體" w:cs="Arial" w:hint="eastAsia"/>
          <w:b w:val="0"/>
          <w:sz w:val="18"/>
          <w:szCs w:val="18"/>
        </w:rPr>
        <w:t>，並同意接受本政策</w:t>
      </w:r>
      <w:r w:rsidR="00F0495D">
        <w:rPr>
          <w:rFonts w:eastAsia="微軟正黑體" w:cs="Arial"/>
          <w:b w:val="0"/>
          <w:sz w:val="18"/>
          <w:szCs w:val="18"/>
          <w:lang w:val="en-AU"/>
        </w:rPr>
        <w:t>(</w:t>
      </w:r>
      <w:r w:rsidR="003431C4">
        <w:rPr>
          <w:rFonts w:eastAsia="微軟正黑體" w:cs="Arial" w:hint="eastAsia"/>
          <w:b w:val="0"/>
          <w:sz w:val="18"/>
          <w:szCs w:val="18"/>
        </w:rPr>
        <w:t>會被香港貿發局不時修訂或更</w:t>
      </w:r>
      <w:r w:rsidR="00F45EBC">
        <w:rPr>
          <w:rFonts w:eastAsia="微軟正黑體" w:cs="Arial" w:hint="eastAsia"/>
          <w:b w:val="0"/>
          <w:sz w:val="18"/>
          <w:szCs w:val="18"/>
        </w:rPr>
        <w:t>新</w:t>
      </w:r>
      <w:r w:rsidR="00F0495D">
        <w:rPr>
          <w:rFonts w:eastAsia="微軟正黑體" w:cs="Arial"/>
          <w:b w:val="0"/>
          <w:sz w:val="18"/>
          <w:szCs w:val="18"/>
          <w:lang w:val="en-AU"/>
        </w:rPr>
        <w:t>)</w:t>
      </w:r>
      <w:r w:rsidR="00EB5F1A" w:rsidRPr="00773409">
        <w:rPr>
          <w:rFonts w:eastAsia="微軟正黑體" w:cs="Arial" w:hint="eastAsia"/>
          <w:b w:val="0"/>
          <w:sz w:val="18"/>
          <w:szCs w:val="18"/>
        </w:rPr>
        <w:t>所約束。</w:t>
      </w:r>
    </w:p>
    <w:p w14:paraId="2BB87573" w14:textId="77777777" w:rsidR="003069BC" w:rsidRDefault="000C4C18" w:rsidP="003069BC">
      <w:pPr>
        <w:pStyle w:val="Title"/>
        <w:tabs>
          <w:tab w:val="left" w:pos="10773"/>
        </w:tabs>
        <w:spacing w:before="80" w:line="240" w:lineRule="exact"/>
        <w:jc w:val="both"/>
        <w:rPr>
          <w:rFonts w:eastAsia="微軟正黑體" w:cs="Arial"/>
          <w:b w:val="0"/>
          <w:sz w:val="18"/>
          <w:szCs w:val="18"/>
        </w:rPr>
      </w:pPr>
      <w:r w:rsidRPr="00A00614">
        <w:rPr>
          <w:rFonts w:eastAsia="微軟正黑體" w:cs="Arial"/>
          <w:b w:val="0"/>
          <w:sz w:val="18"/>
          <w:szCs w:val="18"/>
        </w:rPr>
        <w:t xml:space="preserve">We hereby declare that the information given in the application form is true and correct. </w:t>
      </w:r>
      <w:r w:rsidR="00E443EC" w:rsidRPr="00A00614">
        <w:rPr>
          <w:rFonts w:eastAsia="微軟正黑體" w:cs="Arial"/>
          <w:b w:val="0"/>
          <w:sz w:val="18"/>
          <w:szCs w:val="18"/>
        </w:rPr>
        <w:t xml:space="preserve">We consent to the Council’s checking with Customs and Excise Department </w:t>
      </w:r>
      <w:r w:rsidR="003D55B0">
        <w:rPr>
          <w:rFonts w:eastAsia="微軟正黑體" w:cs="Arial"/>
          <w:b w:val="0"/>
          <w:sz w:val="18"/>
          <w:szCs w:val="18"/>
        </w:rPr>
        <w:t>and other relevant authorities regarding</w:t>
      </w:r>
      <w:r w:rsidR="00E443EC" w:rsidRPr="00A00614">
        <w:rPr>
          <w:rFonts w:eastAsia="微軟正黑體" w:cs="Arial"/>
          <w:b w:val="0"/>
          <w:sz w:val="18"/>
          <w:szCs w:val="18"/>
        </w:rPr>
        <w:t xml:space="preserve"> our trade records. We understand that any false or misleading information given by us to the Council </w:t>
      </w:r>
      <w:r w:rsidR="00BF4FB3">
        <w:rPr>
          <w:rFonts w:eastAsia="微軟正黑體" w:cs="Arial"/>
          <w:b w:val="0"/>
          <w:sz w:val="18"/>
          <w:szCs w:val="18"/>
        </w:rPr>
        <w:t>may</w:t>
      </w:r>
      <w:r w:rsidR="00BF4FB3" w:rsidRPr="00A00614">
        <w:rPr>
          <w:rFonts w:eastAsia="微軟正黑體" w:cs="Arial"/>
          <w:b w:val="0"/>
          <w:sz w:val="18"/>
          <w:szCs w:val="18"/>
        </w:rPr>
        <w:t xml:space="preserve"> </w:t>
      </w:r>
      <w:r w:rsidR="00E443EC" w:rsidRPr="00A00614">
        <w:rPr>
          <w:rFonts w:eastAsia="微軟正黑體" w:cs="Arial"/>
          <w:b w:val="0"/>
          <w:sz w:val="18"/>
          <w:szCs w:val="18"/>
        </w:rPr>
        <w:t>lead to the rejection of our right to participate in the Exhibition</w:t>
      </w:r>
      <w:r w:rsidR="00BF4FB3">
        <w:rPr>
          <w:rFonts w:eastAsia="微軟正黑體" w:cs="Arial"/>
          <w:b w:val="0"/>
          <w:sz w:val="18"/>
          <w:szCs w:val="18"/>
        </w:rPr>
        <w:t xml:space="preserve"> at the Council’s sole</w:t>
      </w:r>
      <w:r w:rsidR="00CD37F7">
        <w:rPr>
          <w:rFonts w:eastAsia="微軟正黑體" w:cs="Arial"/>
          <w:b w:val="0"/>
          <w:sz w:val="18"/>
          <w:szCs w:val="18"/>
        </w:rPr>
        <w:t xml:space="preserve"> and absolute</w:t>
      </w:r>
      <w:r w:rsidR="00BF4FB3">
        <w:rPr>
          <w:rFonts w:eastAsia="微軟正黑體" w:cs="Arial"/>
          <w:b w:val="0"/>
          <w:sz w:val="18"/>
          <w:szCs w:val="18"/>
        </w:rPr>
        <w:t xml:space="preserve"> discretion</w:t>
      </w:r>
      <w:r w:rsidR="00E443EC" w:rsidRPr="00A00614">
        <w:rPr>
          <w:rFonts w:eastAsia="微軟正黑體" w:cs="Arial"/>
          <w:b w:val="0"/>
          <w:sz w:val="18"/>
          <w:szCs w:val="18"/>
        </w:rPr>
        <w:t>.</w:t>
      </w:r>
      <w:r w:rsidR="00FE506E">
        <w:rPr>
          <w:rFonts w:eastAsia="微軟正黑體" w:cs="Arial" w:hint="eastAsia"/>
          <w:b w:val="0"/>
          <w:sz w:val="18"/>
          <w:szCs w:val="18"/>
        </w:rPr>
        <w:t xml:space="preserve"> </w:t>
      </w:r>
    </w:p>
    <w:p w14:paraId="5E7E89F1" w14:textId="77777777" w:rsidR="003069BC" w:rsidRDefault="000B756C" w:rsidP="003069BC">
      <w:pPr>
        <w:pStyle w:val="Title"/>
        <w:tabs>
          <w:tab w:val="left" w:pos="10773"/>
        </w:tabs>
        <w:spacing w:line="240" w:lineRule="exact"/>
        <w:jc w:val="both"/>
        <w:rPr>
          <w:rFonts w:eastAsia="微軟正黑體" w:cs="Arial"/>
          <w:b w:val="0"/>
          <w:sz w:val="18"/>
          <w:szCs w:val="18"/>
        </w:rPr>
      </w:pPr>
      <w:r>
        <w:rPr>
          <w:rFonts w:eastAsia="微軟正黑體" w:cs="Arial" w:hint="eastAsia"/>
          <w:b w:val="0"/>
          <w:sz w:val="18"/>
          <w:szCs w:val="18"/>
        </w:rPr>
        <w:t>本公司</w:t>
      </w:r>
      <w:r w:rsidR="004B0BEF">
        <w:rPr>
          <w:rFonts w:eastAsia="微軟正黑體" w:cs="Arial" w:hint="eastAsia"/>
          <w:b w:val="0"/>
          <w:sz w:val="18"/>
          <w:szCs w:val="18"/>
        </w:rPr>
        <w:t>鄭</w:t>
      </w:r>
      <w:r>
        <w:rPr>
          <w:rFonts w:eastAsia="微軟正黑體" w:cs="Arial" w:hint="eastAsia"/>
          <w:b w:val="0"/>
          <w:sz w:val="18"/>
          <w:szCs w:val="18"/>
        </w:rPr>
        <w:t>重</w:t>
      </w:r>
      <w:r w:rsidR="00781916">
        <w:rPr>
          <w:rFonts w:eastAsia="微軟正黑體" w:cs="Arial" w:hint="eastAsia"/>
          <w:b w:val="0"/>
          <w:sz w:val="18"/>
          <w:szCs w:val="18"/>
        </w:rPr>
        <w:t>聲名所有於申請表上填寫之</w:t>
      </w:r>
      <w:proofErr w:type="gramStart"/>
      <w:r w:rsidR="00781916">
        <w:rPr>
          <w:rFonts w:eastAsia="微軟正黑體" w:cs="Arial" w:hint="eastAsia"/>
          <w:b w:val="0"/>
          <w:sz w:val="18"/>
          <w:szCs w:val="18"/>
        </w:rPr>
        <w:t>資料均為</w:t>
      </w:r>
      <w:r w:rsidR="004B0BEF">
        <w:rPr>
          <w:rFonts w:eastAsia="微軟正黑體" w:cs="Arial" w:hint="eastAsia"/>
          <w:b w:val="0"/>
          <w:sz w:val="18"/>
          <w:szCs w:val="18"/>
        </w:rPr>
        <w:t>真實</w:t>
      </w:r>
      <w:proofErr w:type="gramEnd"/>
      <w:r w:rsidR="004B0BEF">
        <w:rPr>
          <w:rFonts w:eastAsia="微軟正黑體" w:cs="Arial" w:hint="eastAsia"/>
          <w:b w:val="0"/>
          <w:sz w:val="18"/>
          <w:szCs w:val="18"/>
        </w:rPr>
        <w:t>及</w:t>
      </w:r>
      <w:r w:rsidR="00781916">
        <w:rPr>
          <w:rFonts w:eastAsia="微軟正黑體" w:cs="Arial" w:hint="eastAsia"/>
          <w:b w:val="0"/>
          <w:sz w:val="18"/>
          <w:szCs w:val="18"/>
        </w:rPr>
        <w:t>正確</w:t>
      </w:r>
      <w:r w:rsidR="004B0BEF">
        <w:rPr>
          <w:rFonts w:eastAsia="微軟正黑體" w:cs="Arial" w:hint="eastAsia"/>
          <w:b w:val="0"/>
          <w:sz w:val="18"/>
          <w:szCs w:val="18"/>
        </w:rPr>
        <w:t>。</w:t>
      </w:r>
      <w:r w:rsidR="00781916">
        <w:rPr>
          <w:rFonts w:eastAsia="微軟正黑體" w:cs="Arial" w:hint="eastAsia"/>
          <w:b w:val="0"/>
          <w:sz w:val="18"/>
          <w:szCs w:val="18"/>
        </w:rPr>
        <w:t>本公司同意</w:t>
      </w:r>
      <w:r w:rsidR="004B0BEF">
        <w:rPr>
          <w:rFonts w:eastAsia="微軟正黑體" w:cs="Arial" w:hint="eastAsia"/>
          <w:b w:val="0"/>
          <w:sz w:val="18"/>
          <w:szCs w:val="18"/>
        </w:rPr>
        <w:t>香港貿發局向</w:t>
      </w:r>
      <w:r w:rsidR="00781916" w:rsidRPr="00781916">
        <w:rPr>
          <w:rFonts w:eastAsia="微軟正黑體" w:cs="Arial"/>
          <w:b w:val="0"/>
          <w:sz w:val="18"/>
          <w:szCs w:val="18"/>
        </w:rPr>
        <w:t>香港海關</w:t>
      </w:r>
      <w:r w:rsidR="001D24D0">
        <w:rPr>
          <w:rFonts w:eastAsia="微軟正黑體" w:cs="Arial" w:hint="eastAsia"/>
          <w:b w:val="0"/>
          <w:sz w:val="18"/>
          <w:szCs w:val="18"/>
        </w:rPr>
        <w:t>及其他有關當局</w:t>
      </w:r>
      <w:r w:rsidR="00082307">
        <w:rPr>
          <w:rFonts w:eastAsia="微軟正黑體" w:cs="Arial" w:hint="eastAsia"/>
          <w:b w:val="0"/>
          <w:sz w:val="18"/>
          <w:szCs w:val="18"/>
        </w:rPr>
        <w:t>調查</w:t>
      </w:r>
      <w:r w:rsidR="002E6984">
        <w:rPr>
          <w:rFonts w:eastAsia="微軟正黑體" w:cs="Arial" w:hint="eastAsia"/>
          <w:b w:val="0"/>
          <w:sz w:val="18"/>
          <w:szCs w:val="18"/>
        </w:rPr>
        <w:t>我們的貿易記錄</w:t>
      </w:r>
      <w:r w:rsidR="00082307">
        <w:rPr>
          <w:rFonts w:eastAsia="微軟正黑體" w:cs="Arial" w:hint="eastAsia"/>
          <w:b w:val="0"/>
          <w:sz w:val="18"/>
          <w:szCs w:val="18"/>
        </w:rPr>
        <w:t>。</w:t>
      </w:r>
      <w:r w:rsidR="00781916">
        <w:rPr>
          <w:rFonts w:eastAsia="微軟正黑體" w:cs="Arial" w:hint="eastAsia"/>
          <w:b w:val="0"/>
          <w:sz w:val="18"/>
          <w:szCs w:val="18"/>
        </w:rPr>
        <w:t>本公司明白</w:t>
      </w:r>
      <w:r w:rsidR="00CC0AB1">
        <w:rPr>
          <w:rFonts w:eastAsia="微軟正黑體" w:cs="Arial" w:hint="eastAsia"/>
          <w:b w:val="0"/>
          <w:sz w:val="18"/>
          <w:szCs w:val="18"/>
        </w:rPr>
        <w:t>倘若</w:t>
      </w:r>
      <w:r w:rsidR="00082307">
        <w:rPr>
          <w:rFonts w:eastAsia="微軟正黑體" w:cs="Arial" w:hint="eastAsia"/>
          <w:b w:val="0"/>
          <w:sz w:val="18"/>
          <w:szCs w:val="18"/>
        </w:rPr>
        <w:t>提供</w:t>
      </w:r>
      <w:r w:rsidR="00781916">
        <w:rPr>
          <w:rFonts w:eastAsia="微軟正黑體" w:cs="Arial" w:hint="eastAsia"/>
          <w:b w:val="0"/>
          <w:sz w:val="18"/>
          <w:szCs w:val="18"/>
        </w:rPr>
        <w:t>任何</w:t>
      </w:r>
      <w:r w:rsidR="00082307">
        <w:rPr>
          <w:rFonts w:eastAsia="微軟正黑體" w:cs="Arial" w:hint="eastAsia"/>
          <w:b w:val="0"/>
          <w:sz w:val="18"/>
          <w:szCs w:val="18"/>
        </w:rPr>
        <w:t>虛假或欺騙之資料</w:t>
      </w:r>
      <w:r w:rsidR="00CC0AB1">
        <w:rPr>
          <w:rFonts w:eastAsia="微軟正黑體" w:cs="Arial" w:hint="eastAsia"/>
          <w:b w:val="0"/>
          <w:sz w:val="18"/>
          <w:szCs w:val="18"/>
        </w:rPr>
        <w:t>，</w:t>
      </w:r>
      <w:r w:rsidR="00082307">
        <w:rPr>
          <w:rFonts w:eastAsia="微軟正黑體" w:cs="Arial" w:hint="eastAsia"/>
          <w:b w:val="0"/>
          <w:sz w:val="18"/>
          <w:szCs w:val="18"/>
        </w:rPr>
        <w:t>香港貿發局</w:t>
      </w:r>
      <w:r w:rsidR="00F45EBC">
        <w:rPr>
          <w:rFonts w:eastAsia="微軟正黑體" w:cs="Arial" w:hint="eastAsia"/>
          <w:b w:val="0"/>
          <w:sz w:val="18"/>
          <w:szCs w:val="18"/>
        </w:rPr>
        <w:t>將</w:t>
      </w:r>
      <w:r w:rsidR="003431C4">
        <w:rPr>
          <w:rFonts w:eastAsia="微軟正黑體" w:cs="Arial" w:hint="eastAsia"/>
          <w:b w:val="0"/>
          <w:sz w:val="18"/>
          <w:szCs w:val="18"/>
        </w:rPr>
        <w:t>有權以其唯一及絕對</w:t>
      </w:r>
      <w:r w:rsidR="001D24D0" w:rsidRPr="001D24D0">
        <w:rPr>
          <w:rFonts w:eastAsia="微軟正黑體" w:hAnsi="微軟正黑體" w:cs="Arial" w:hint="eastAsia"/>
          <w:b w:val="0"/>
          <w:color w:val="000000"/>
          <w:sz w:val="18"/>
          <w:szCs w:val="18"/>
        </w:rPr>
        <w:t>酌</w:t>
      </w:r>
      <w:r w:rsidR="003431C4">
        <w:rPr>
          <w:rFonts w:eastAsia="微軟正黑體" w:cs="Arial" w:hint="eastAsia"/>
          <w:b w:val="0"/>
          <w:sz w:val="18"/>
          <w:szCs w:val="18"/>
        </w:rPr>
        <w:t>情</w:t>
      </w:r>
      <w:r w:rsidR="001D24D0">
        <w:rPr>
          <w:rFonts w:eastAsia="微軟正黑體" w:cs="Arial" w:hint="eastAsia"/>
          <w:b w:val="0"/>
          <w:sz w:val="18"/>
          <w:szCs w:val="18"/>
        </w:rPr>
        <w:t>權</w:t>
      </w:r>
      <w:r w:rsidR="002E6984">
        <w:rPr>
          <w:rFonts w:eastAsia="微軟正黑體" w:cs="Arial" w:hint="eastAsia"/>
          <w:b w:val="0"/>
          <w:sz w:val="18"/>
          <w:szCs w:val="18"/>
        </w:rPr>
        <w:t>拒絕本公司參加展覽會的權利</w:t>
      </w:r>
      <w:r w:rsidR="00082307">
        <w:rPr>
          <w:rFonts w:eastAsia="微軟正黑體" w:cs="Arial" w:hint="eastAsia"/>
          <w:b w:val="0"/>
          <w:sz w:val="18"/>
          <w:szCs w:val="18"/>
        </w:rPr>
        <w:t>。</w:t>
      </w:r>
    </w:p>
    <w:p w14:paraId="377ED6F4" w14:textId="77777777" w:rsidR="003069BC" w:rsidRDefault="00396771" w:rsidP="003069BC">
      <w:pPr>
        <w:pStyle w:val="Title"/>
        <w:tabs>
          <w:tab w:val="left" w:pos="10773"/>
        </w:tabs>
        <w:spacing w:before="80" w:line="240" w:lineRule="exact"/>
        <w:jc w:val="both"/>
        <w:rPr>
          <w:rFonts w:eastAsia="微軟正黑體" w:cs="Arial"/>
          <w:b w:val="0"/>
          <w:sz w:val="18"/>
          <w:szCs w:val="18"/>
        </w:rPr>
      </w:pPr>
      <w:r>
        <w:rPr>
          <w:rFonts w:eastAsia="微軟正黑體" w:cs="Arial"/>
          <w:b w:val="0"/>
          <w:sz w:val="18"/>
          <w:szCs w:val="18"/>
        </w:rPr>
        <w:t>W</w:t>
      </w:r>
      <w:r w:rsidR="00C33C6E">
        <w:rPr>
          <w:rFonts w:eastAsia="微軟正黑體" w:cs="Arial" w:hint="eastAsia"/>
          <w:b w:val="0"/>
          <w:sz w:val="18"/>
          <w:szCs w:val="18"/>
        </w:rPr>
        <w:t>e hereby warrant, represent and undertake to the Organiser that the photographs and/or materials provided by us</w:t>
      </w:r>
      <w:r>
        <w:rPr>
          <w:rFonts w:eastAsia="微軟正黑體" w:cs="Arial"/>
          <w:b w:val="0"/>
          <w:sz w:val="18"/>
          <w:szCs w:val="18"/>
        </w:rPr>
        <w:t xml:space="preserve"> and/or publication by HKTDC of such photographs and/or materials</w:t>
      </w:r>
      <w:r w:rsidR="00C33C6E">
        <w:rPr>
          <w:rFonts w:eastAsia="微軟正黑體" w:cs="Arial" w:hint="eastAsia"/>
          <w:b w:val="0"/>
          <w:sz w:val="18"/>
          <w:szCs w:val="18"/>
        </w:rPr>
        <w:t xml:space="preserve"> do not</w:t>
      </w:r>
      <w:r>
        <w:rPr>
          <w:rFonts w:eastAsia="微軟正黑體" w:cs="Arial"/>
          <w:b w:val="0"/>
          <w:sz w:val="18"/>
          <w:szCs w:val="18"/>
        </w:rPr>
        <w:t xml:space="preserve"> and will not</w:t>
      </w:r>
      <w:r w:rsidR="00C33C6E">
        <w:rPr>
          <w:rFonts w:eastAsia="微軟正黑體" w:cs="Arial" w:hint="eastAsia"/>
          <w:b w:val="0"/>
          <w:sz w:val="18"/>
          <w:szCs w:val="18"/>
        </w:rPr>
        <w:t xml:space="preserve"> in any way whatsoever violate or infringe any third party</w:t>
      </w:r>
      <w:r w:rsidR="00C33C6E">
        <w:rPr>
          <w:rFonts w:eastAsia="微軟正黑體" w:cs="Arial"/>
          <w:b w:val="0"/>
          <w:sz w:val="18"/>
          <w:szCs w:val="18"/>
        </w:rPr>
        <w:t>’</w:t>
      </w:r>
      <w:r w:rsidR="00C33C6E">
        <w:rPr>
          <w:rFonts w:eastAsia="微軟正黑體" w:cs="Arial" w:hint="eastAsia"/>
          <w:b w:val="0"/>
          <w:sz w:val="18"/>
          <w:szCs w:val="18"/>
        </w:rPr>
        <w:t>s rights including all intellectual property rights including but not limited to trade marks, copyrights, designs, names and patents whether registered or otherwise.  We hereby acknowledge and irrevocably undertake to fully indemnify the Organiser and/or its agents, representatives, contractors and employees against all costs, expenses and damages arising from any third party</w:t>
      </w:r>
      <w:r w:rsidR="00C33C6E">
        <w:rPr>
          <w:rFonts w:eastAsia="微軟正黑體" w:cs="Arial"/>
          <w:b w:val="0"/>
          <w:sz w:val="18"/>
          <w:szCs w:val="18"/>
        </w:rPr>
        <w:t>’</w:t>
      </w:r>
      <w:r w:rsidR="00C33C6E">
        <w:rPr>
          <w:rFonts w:eastAsia="微軟正黑體" w:cs="Arial" w:hint="eastAsia"/>
          <w:b w:val="0"/>
          <w:sz w:val="18"/>
          <w:szCs w:val="18"/>
        </w:rPr>
        <w:t xml:space="preserve">s claim of infringement </w:t>
      </w:r>
      <w:r w:rsidR="00B20B02">
        <w:rPr>
          <w:rFonts w:eastAsia="微軟正黑體" w:cs="Arial"/>
          <w:b w:val="0"/>
          <w:sz w:val="18"/>
          <w:szCs w:val="18"/>
        </w:rPr>
        <w:t>against</w:t>
      </w:r>
      <w:r w:rsidR="00B20B02">
        <w:rPr>
          <w:rFonts w:eastAsia="微軟正黑體" w:cs="Arial" w:hint="eastAsia"/>
          <w:b w:val="0"/>
          <w:sz w:val="18"/>
          <w:szCs w:val="18"/>
        </w:rPr>
        <w:t xml:space="preserve"> </w:t>
      </w:r>
      <w:r w:rsidR="00C33C6E">
        <w:rPr>
          <w:rFonts w:eastAsia="微軟正黑體" w:cs="Arial" w:hint="eastAsia"/>
          <w:b w:val="0"/>
          <w:sz w:val="18"/>
          <w:szCs w:val="18"/>
        </w:rPr>
        <w:t>us and / or the Organiser and / or the Organiser</w:t>
      </w:r>
      <w:r w:rsidR="00C33C6E">
        <w:rPr>
          <w:rFonts w:eastAsia="微軟正黑體" w:cs="Arial"/>
          <w:b w:val="0"/>
          <w:sz w:val="18"/>
          <w:szCs w:val="18"/>
        </w:rPr>
        <w:t>’</w:t>
      </w:r>
      <w:r w:rsidR="00C33C6E">
        <w:rPr>
          <w:rFonts w:eastAsia="微軟正黑體" w:cs="Arial" w:hint="eastAsia"/>
          <w:b w:val="0"/>
          <w:sz w:val="18"/>
          <w:szCs w:val="18"/>
        </w:rPr>
        <w:t>s agents, representatives, contractors or employees of such third party</w:t>
      </w:r>
      <w:r w:rsidR="00C33C6E">
        <w:rPr>
          <w:rFonts w:eastAsia="微軟正黑體" w:cs="Arial"/>
          <w:b w:val="0"/>
          <w:sz w:val="18"/>
          <w:szCs w:val="18"/>
        </w:rPr>
        <w:t>’</w:t>
      </w:r>
      <w:r w:rsidR="00C33C6E">
        <w:rPr>
          <w:rFonts w:eastAsia="微軟正黑體" w:cs="Arial" w:hint="eastAsia"/>
          <w:b w:val="0"/>
          <w:sz w:val="18"/>
          <w:szCs w:val="18"/>
        </w:rPr>
        <w:t xml:space="preserve">s rights.  </w:t>
      </w:r>
    </w:p>
    <w:p w14:paraId="18091C1F" w14:textId="77777777" w:rsidR="00C33C6E" w:rsidRDefault="00C33C6E" w:rsidP="003069BC">
      <w:pPr>
        <w:pStyle w:val="Title"/>
        <w:tabs>
          <w:tab w:val="left" w:pos="10773"/>
        </w:tabs>
        <w:spacing w:line="240" w:lineRule="exact"/>
        <w:jc w:val="both"/>
        <w:rPr>
          <w:rFonts w:eastAsia="微軟正黑體" w:cs="Arial"/>
          <w:b w:val="0"/>
          <w:sz w:val="18"/>
          <w:szCs w:val="18"/>
        </w:rPr>
      </w:pPr>
      <w:r>
        <w:rPr>
          <w:rFonts w:eastAsia="微軟正黑體" w:cs="Arial" w:hint="eastAsia"/>
          <w:b w:val="0"/>
          <w:sz w:val="18"/>
          <w:szCs w:val="18"/>
        </w:rPr>
        <w:t>我們在此</w:t>
      </w:r>
      <w:r w:rsidR="00CC0AB1">
        <w:rPr>
          <w:rFonts w:eastAsia="微軟正黑體" w:cs="Arial" w:hint="eastAsia"/>
          <w:b w:val="0"/>
          <w:sz w:val="18"/>
          <w:szCs w:val="18"/>
        </w:rPr>
        <w:t>向</w:t>
      </w:r>
      <w:r>
        <w:rPr>
          <w:rFonts w:eastAsia="微軟正黑體" w:cs="Arial" w:hint="eastAsia"/>
          <w:b w:val="0"/>
          <w:sz w:val="18"/>
          <w:szCs w:val="18"/>
        </w:rPr>
        <w:t>主辦機構保證、表示及承諾，我們提供的相片</w:t>
      </w:r>
      <w:r w:rsidR="001D24D0">
        <w:rPr>
          <w:rFonts w:eastAsia="微軟正黑體" w:cs="Arial" w:hint="eastAsia"/>
          <w:b w:val="0"/>
          <w:sz w:val="18"/>
          <w:szCs w:val="18"/>
        </w:rPr>
        <w:t>及</w:t>
      </w:r>
      <w:r>
        <w:rPr>
          <w:rFonts w:eastAsia="微軟正黑體" w:cs="Arial" w:hint="eastAsia"/>
          <w:b w:val="0"/>
          <w:sz w:val="18"/>
          <w:szCs w:val="18"/>
        </w:rPr>
        <w:t>/</w:t>
      </w:r>
      <w:r>
        <w:rPr>
          <w:rFonts w:eastAsia="微軟正黑體" w:cs="Arial" w:hint="eastAsia"/>
          <w:b w:val="0"/>
          <w:sz w:val="18"/>
          <w:szCs w:val="18"/>
        </w:rPr>
        <w:t>或</w:t>
      </w:r>
      <w:r w:rsidR="00A66771" w:rsidRPr="00A66771">
        <w:rPr>
          <w:rFonts w:eastAsia="微軟正黑體" w:cs="Arial" w:hint="eastAsia"/>
          <w:b w:val="0"/>
          <w:sz w:val="18"/>
          <w:szCs w:val="18"/>
        </w:rPr>
        <w:t>資料</w:t>
      </w:r>
      <w:r w:rsidR="001D24D0">
        <w:rPr>
          <w:rFonts w:eastAsia="微軟正黑體" w:cs="Arial" w:hint="eastAsia"/>
          <w:b w:val="0"/>
          <w:sz w:val="18"/>
          <w:szCs w:val="18"/>
        </w:rPr>
        <w:t>及</w:t>
      </w:r>
      <w:r w:rsidR="001D24D0">
        <w:rPr>
          <w:rFonts w:eastAsia="微軟正黑體" w:cs="Arial" w:hint="eastAsia"/>
          <w:b w:val="0"/>
          <w:sz w:val="18"/>
          <w:szCs w:val="18"/>
        </w:rPr>
        <w:t>/</w:t>
      </w:r>
      <w:r w:rsidR="001D24D0">
        <w:rPr>
          <w:rFonts w:eastAsia="微軟正黑體" w:cs="Arial" w:hint="eastAsia"/>
          <w:b w:val="0"/>
          <w:sz w:val="18"/>
          <w:szCs w:val="18"/>
        </w:rPr>
        <w:t>或香港貿發局發布該等相片及</w:t>
      </w:r>
      <w:r w:rsidR="001D24D0">
        <w:rPr>
          <w:rFonts w:eastAsia="微軟正黑體" w:cs="Arial" w:hint="eastAsia"/>
          <w:b w:val="0"/>
          <w:sz w:val="18"/>
          <w:szCs w:val="18"/>
        </w:rPr>
        <w:t>/</w:t>
      </w:r>
      <w:r w:rsidR="001D24D0">
        <w:rPr>
          <w:rFonts w:eastAsia="微軟正黑體" w:cs="Arial" w:hint="eastAsia"/>
          <w:b w:val="0"/>
          <w:sz w:val="18"/>
          <w:szCs w:val="18"/>
        </w:rPr>
        <w:t>或</w:t>
      </w:r>
      <w:r w:rsidR="00A66771" w:rsidRPr="00A66771">
        <w:rPr>
          <w:rFonts w:eastAsia="微軟正黑體" w:cs="Arial" w:hint="eastAsia"/>
          <w:b w:val="0"/>
          <w:sz w:val="18"/>
          <w:szCs w:val="18"/>
        </w:rPr>
        <w:t>資料</w:t>
      </w:r>
      <w:r>
        <w:rPr>
          <w:rFonts w:eastAsia="微軟正黑體" w:cs="Arial" w:hint="eastAsia"/>
          <w:b w:val="0"/>
          <w:sz w:val="18"/>
          <w:szCs w:val="18"/>
        </w:rPr>
        <w:t>没有</w:t>
      </w:r>
      <w:r w:rsidR="001D24D0">
        <w:rPr>
          <w:rFonts w:eastAsia="微軟正黑體" w:cs="Arial" w:hint="eastAsia"/>
          <w:b w:val="0"/>
          <w:sz w:val="18"/>
          <w:szCs w:val="18"/>
        </w:rPr>
        <w:t>及不會</w:t>
      </w:r>
      <w:r>
        <w:rPr>
          <w:rFonts w:eastAsia="微軟正黑體" w:cs="Arial" w:hint="eastAsia"/>
          <w:b w:val="0"/>
          <w:sz w:val="18"/>
          <w:szCs w:val="18"/>
        </w:rPr>
        <w:t>違反或者侵犯任何第三者的權利包括所有知識產權</w:t>
      </w:r>
      <w:r>
        <w:rPr>
          <w:rFonts w:eastAsia="微軟正黑體" w:cs="Arial" w:hint="eastAsia"/>
          <w:b w:val="0"/>
          <w:sz w:val="18"/>
          <w:szCs w:val="18"/>
        </w:rPr>
        <w:t>(</w:t>
      </w:r>
      <w:r>
        <w:rPr>
          <w:rFonts w:eastAsia="微軟正黑體" w:cs="Arial" w:hint="eastAsia"/>
          <w:b w:val="0"/>
          <w:sz w:val="18"/>
          <w:szCs w:val="18"/>
        </w:rPr>
        <w:t>包括但不</w:t>
      </w:r>
      <w:r w:rsidR="00CC0AB1">
        <w:rPr>
          <w:rFonts w:eastAsia="微軟正黑體" w:cs="Arial" w:hint="eastAsia"/>
          <w:b w:val="0"/>
          <w:sz w:val="18"/>
          <w:szCs w:val="18"/>
        </w:rPr>
        <w:t>限</w:t>
      </w:r>
      <w:r>
        <w:rPr>
          <w:rFonts w:eastAsia="微軟正黑體" w:cs="Arial" w:hint="eastAsia"/>
          <w:b w:val="0"/>
          <w:sz w:val="18"/>
          <w:szCs w:val="18"/>
        </w:rPr>
        <w:t>於商標、</w:t>
      </w:r>
      <w:r w:rsidR="006339C5">
        <w:rPr>
          <w:rFonts w:eastAsia="微軟正黑體" w:cs="Arial" w:hint="eastAsia"/>
          <w:b w:val="0"/>
          <w:sz w:val="18"/>
          <w:szCs w:val="18"/>
        </w:rPr>
        <w:t>版權、設計、名字和專利，無論是否註冊</w:t>
      </w:r>
      <w:r w:rsidR="006339C5">
        <w:rPr>
          <w:rFonts w:eastAsia="微軟正黑體" w:cs="Arial" w:hint="eastAsia"/>
          <w:b w:val="0"/>
          <w:sz w:val="18"/>
          <w:szCs w:val="18"/>
        </w:rPr>
        <w:t>)</w:t>
      </w:r>
      <w:r w:rsidR="006339C5">
        <w:rPr>
          <w:rFonts w:eastAsia="微軟正黑體" w:cs="Arial" w:hint="eastAsia"/>
          <w:b w:val="0"/>
          <w:sz w:val="18"/>
          <w:szCs w:val="18"/>
        </w:rPr>
        <w:t>。我們在此向主辦機構確認和不可撤銷地承諾，我們將完全彌補主辦機構以及其代理人、代表人、承辦商和僱員就任何有關第三者向我們及</w:t>
      </w:r>
      <w:r w:rsidR="006339C5">
        <w:rPr>
          <w:rFonts w:eastAsia="微軟正黑體" w:cs="Arial" w:hint="eastAsia"/>
          <w:b w:val="0"/>
          <w:sz w:val="18"/>
          <w:szCs w:val="18"/>
        </w:rPr>
        <w:t>/</w:t>
      </w:r>
      <w:r w:rsidR="006339C5">
        <w:rPr>
          <w:rFonts w:eastAsia="微軟正黑體" w:cs="Arial" w:hint="eastAsia"/>
          <w:b w:val="0"/>
          <w:sz w:val="18"/>
          <w:szCs w:val="18"/>
        </w:rPr>
        <w:t>或主辦機構以及其代理人、代表人、承辦商和僱員採取任何關於侵犯第三者權利的申索之所有費用、開支和賠償。</w:t>
      </w:r>
    </w:p>
    <w:p w14:paraId="30887DB2" w14:textId="1812FB55" w:rsidR="00781916" w:rsidRDefault="00781916" w:rsidP="003069BC">
      <w:pPr>
        <w:pStyle w:val="Title"/>
        <w:tabs>
          <w:tab w:val="left" w:pos="10773"/>
        </w:tabs>
        <w:snapToGrid w:val="0"/>
        <w:spacing w:before="80" w:line="240" w:lineRule="exact"/>
        <w:ind w:leftChars="-50" w:left="170" w:hangingChars="150" w:hanging="270"/>
        <w:jc w:val="both"/>
        <w:rPr>
          <w:rFonts w:eastAsia="微軟正黑體" w:cs="Arial"/>
          <w:b w:val="0"/>
          <w:sz w:val="18"/>
          <w:szCs w:val="18"/>
        </w:rPr>
      </w:pPr>
      <w:r>
        <w:rPr>
          <w:rFonts w:eastAsia="微軟正黑體" w:cs="Arial" w:hint="eastAsia"/>
          <w:b w:val="0"/>
          <w:sz w:val="18"/>
          <w:szCs w:val="18"/>
        </w:rPr>
        <w:sym w:font="Wingdings" w:char="F0A8"/>
      </w:r>
      <w:r w:rsidR="00E366EB">
        <w:rPr>
          <w:rFonts w:eastAsia="微軟正黑體" w:cs="Arial"/>
          <w:b w:val="0"/>
          <w:sz w:val="18"/>
          <w:szCs w:val="18"/>
        </w:rPr>
        <w:tab/>
      </w:r>
      <w:r>
        <w:rPr>
          <w:rFonts w:eastAsia="微軟正黑體" w:cs="Arial" w:hint="eastAsia"/>
          <w:b w:val="0"/>
          <w:sz w:val="18"/>
          <w:szCs w:val="18"/>
        </w:rPr>
        <w:t xml:space="preserve">If you do not wish to have your information </w:t>
      </w:r>
      <w:r w:rsidR="00B20B02">
        <w:rPr>
          <w:rFonts w:eastAsia="微軟正黑體" w:cs="Arial"/>
          <w:b w:val="0"/>
          <w:sz w:val="18"/>
          <w:szCs w:val="18"/>
        </w:rPr>
        <w:t>pass</w:t>
      </w:r>
      <w:r w:rsidR="007053B5">
        <w:rPr>
          <w:rFonts w:eastAsia="微軟正黑體" w:cs="Arial"/>
          <w:b w:val="0"/>
          <w:sz w:val="18"/>
          <w:szCs w:val="18"/>
        </w:rPr>
        <w:t>ed</w:t>
      </w:r>
      <w:r>
        <w:rPr>
          <w:rFonts w:eastAsia="微軟正黑體" w:cs="Arial" w:hint="eastAsia"/>
          <w:b w:val="0"/>
          <w:sz w:val="18"/>
          <w:szCs w:val="18"/>
        </w:rPr>
        <w:t xml:space="preserve"> to </w:t>
      </w:r>
      <w:r>
        <w:rPr>
          <w:rFonts w:eastAsia="微軟正黑體" w:cs="Arial"/>
          <w:b w:val="0"/>
          <w:sz w:val="18"/>
          <w:szCs w:val="18"/>
        </w:rPr>
        <w:t>third</w:t>
      </w:r>
      <w:r>
        <w:rPr>
          <w:rFonts w:eastAsia="微軟正黑體" w:cs="Arial" w:hint="eastAsia"/>
          <w:b w:val="0"/>
          <w:sz w:val="18"/>
          <w:szCs w:val="18"/>
        </w:rPr>
        <w:t xml:space="preserve"> parties for promotion of the</w:t>
      </w:r>
      <w:r w:rsidRPr="00781916">
        <w:rPr>
          <w:rFonts w:eastAsia="微軟正黑體" w:cs="Arial" w:hint="eastAsia"/>
          <w:b w:val="0"/>
          <w:sz w:val="18"/>
          <w:szCs w:val="18"/>
        </w:rPr>
        <w:t xml:space="preserve"> </w:t>
      </w:r>
      <w:r w:rsidR="00924217" w:rsidRPr="007F79F0">
        <w:rPr>
          <w:rFonts w:eastAsia="微軟正黑體" w:cs="Arial" w:hint="eastAsia"/>
          <w:sz w:val="18"/>
          <w:szCs w:val="18"/>
        </w:rPr>
        <w:t xml:space="preserve">Hong Kong </w:t>
      </w:r>
      <w:r w:rsidR="00924217">
        <w:rPr>
          <w:rFonts w:eastAsia="微軟正黑體" w:cs="Arial" w:hint="eastAsia"/>
          <w:sz w:val="18"/>
          <w:szCs w:val="18"/>
        </w:rPr>
        <w:t>Pr</w:t>
      </w:r>
      <w:r w:rsidR="00924217">
        <w:rPr>
          <w:rFonts w:eastAsia="微軟正黑體" w:cs="Arial"/>
          <w:sz w:val="18"/>
          <w:szCs w:val="18"/>
        </w:rPr>
        <w:t xml:space="preserve">oduct </w:t>
      </w:r>
      <w:r w:rsidR="00924217" w:rsidRPr="00677E5D">
        <w:rPr>
          <w:rFonts w:eastAsia="微軟正黑體" w:cs="Arial" w:hint="eastAsia"/>
          <w:sz w:val="18"/>
          <w:szCs w:val="18"/>
        </w:rPr>
        <w:t xml:space="preserve">Pavilion </w:t>
      </w:r>
      <w:r w:rsidR="00273A3C" w:rsidRPr="00677E5D">
        <w:rPr>
          <w:rFonts w:eastAsia="微軟正黑體" w:cs="Arial" w:hint="eastAsia"/>
          <w:sz w:val="18"/>
          <w:szCs w:val="18"/>
        </w:rPr>
        <w:t xml:space="preserve">at </w:t>
      </w:r>
      <w:r w:rsidR="00273A3C">
        <w:rPr>
          <w:rFonts w:eastAsia="微軟正黑體" w:cs="Arial"/>
          <w:sz w:val="18"/>
          <w:szCs w:val="18"/>
        </w:rPr>
        <w:t xml:space="preserve">China International Import Expo, Shanghai </w:t>
      </w:r>
      <w:r w:rsidR="00A8225E">
        <w:rPr>
          <w:rFonts w:eastAsia="微軟正黑體" w:cs="Arial"/>
          <w:sz w:val="18"/>
          <w:szCs w:val="18"/>
        </w:rPr>
        <w:t>20</w:t>
      </w:r>
      <w:r w:rsidR="00A8225E">
        <w:rPr>
          <w:rFonts w:eastAsia="微軟正黑體" w:cs="Arial" w:hint="eastAsia"/>
          <w:sz w:val="18"/>
          <w:szCs w:val="18"/>
        </w:rPr>
        <w:t>2</w:t>
      </w:r>
      <w:r w:rsidR="00A8225E">
        <w:rPr>
          <w:rFonts w:eastAsia="微軟正黑體" w:cs="Arial"/>
          <w:sz w:val="18"/>
          <w:szCs w:val="18"/>
        </w:rPr>
        <w:t>3</w:t>
      </w:r>
      <w:r>
        <w:rPr>
          <w:rFonts w:eastAsia="微軟正黑體" w:cs="Arial" w:hint="eastAsia"/>
          <w:b w:val="0"/>
          <w:sz w:val="18"/>
          <w:szCs w:val="18"/>
        </w:rPr>
        <w:t xml:space="preserve">, please </w:t>
      </w:r>
      <w:bookmarkStart w:id="58" w:name="OLE_LINK5"/>
      <w:bookmarkStart w:id="59" w:name="OLE_LINK8"/>
      <w:r>
        <w:rPr>
          <w:rFonts w:eastAsia="微軟正黑體" w:cs="Arial" w:hint="eastAsia"/>
          <w:b w:val="0"/>
          <w:sz w:val="18"/>
          <w:szCs w:val="18"/>
        </w:rPr>
        <w:sym w:font="Symbol" w:char="F0D6"/>
      </w:r>
      <w:bookmarkEnd w:id="58"/>
      <w:bookmarkEnd w:id="59"/>
      <w:r>
        <w:rPr>
          <w:rFonts w:eastAsia="微軟正黑體" w:cs="Arial" w:hint="eastAsia"/>
          <w:b w:val="0"/>
          <w:sz w:val="18"/>
          <w:szCs w:val="18"/>
        </w:rPr>
        <w:t xml:space="preserve"> against the box. </w:t>
      </w:r>
      <w:r>
        <w:rPr>
          <w:rFonts w:eastAsia="微軟正黑體" w:cs="Arial" w:hint="eastAsia"/>
          <w:b w:val="0"/>
          <w:sz w:val="18"/>
          <w:szCs w:val="18"/>
        </w:rPr>
        <w:t>若貴公司不欲將有關資料轉交其他機構作為</w:t>
      </w:r>
      <w:r>
        <w:rPr>
          <w:rFonts w:eastAsia="微軟正黑體" w:hAnsi="微軟正黑體" w:cs="Arial" w:hint="eastAsia"/>
          <w:b w:val="0"/>
          <w:sz w:val="18"/>
          <w:szCs w:val="18"/>
        </w:rPr>
        <w:t>推廣</w:t>
      </w:r>
      <w:r w:rsidR="001445FD" w:rsidRPr="001445FD">
        <w:rPr>
          <w:rFonts w:eastAsia="微軟正黑體" w:cs="Arial" w:hint="eastAsia"/>
          <w:sz w:val="18"/>
          <w:szCs w:val="18"/>
        </w:rPr>
        <w:t>中國國際進口博覽會</w:t>
      </w:r>
      <w:r w:rsidR="00A8225E" w:rsidRPr="001445FD">
        <w:rPr>
          <w:rFonts w:eastAsia="微軟正黑體" w:cs="Arial" w:hint="eastAsia"/>
          <w:sz w:val="18"/>
          <w:szCs w:val="18"/>
        </w:rPr>
        <w:t>20</w:t>
      </w:r>
      <w:r w:rsidR="00A8225E">
        <w:rPr>
          <w:rFonts w:eastAsia="微軟正黑體" w:cs="Arial" w:hint="eastAsia"/>
          <w:sz w:val="18"/>
          <w:szCs w:val="18"/>
        </w:rPr>
        <w:t>2</w:t>
      </w:r>
      <w:r w:rsidR="00A8225E">
        <w:rPr>
          <w:rFonts w:eastAsia="微軟正黑體" w:cs="Arial"/>
          <w:sz w:val="18"/>
          <w:szCs w:val="18"/>
        </w:rPr>
        <w:t>3</w:t>
      </w:r>
      <w:r w:rsidR="00273A3C" w:rsidRPr="00273A3C">
        <w:rPr>
          <w:rFonts w:eastAsia="微軟正黑體" w:cs="Arial" w:hint="eastAsia"/>
          <w:sz w:val="18"/>
          <w:szCs w:val="18"/>
        </w:rPr>
        <w:t>香港</w:t>
      </w:r>
      <w:r w:rsidR="00273A3C" w:rsidRPr="00273A3C">
        <w:rPr>
          <w:rFonts w:eastAsia="微軟正黑體" w:cs="Arial"/>
          <w:sz w:val="18"/>
          <w:szCs w:val="18"/>
        </w:rPr>
        <w:t>館</w:t>
      </w:r>
      <w:r w:rsidR="00273A3C" w:rsidRPr="00273A3C">
        <w:rPr>
          <w:rFonts w:eastAsia="微軟正黑體" w:cs="Arial" w:hint="eastAsia"/>
          <w:sz w:val="18"/>
          <w:szCs w:val="18"/>
        </w:rPr>
        <w:t>產品展區</w:t>
      </w:r>
      <w:r w:rsidRPr="009E494E">
        <w:rPr>
          <w:rFonts w:eastAsia="微軟正黑體" w:cs="Arial" w:hint="eastAsia"/>
          <w:b w:val="0"/>
          <w:sz w:val="18"/>
          <w:szCs w:val="18"/>
        </w:rPr>
        <w:t>之</w:t>
      </w:r>
      <w:r>
        <w:rPr>
          <w:rFonts w:eastAsia="微軟正黑體" w:cs="Arial" w:hint="eastAsia"/>
          <w:b w:val="0"/>
          <w:sz w:val="18"/>
          <w:szCs w:val="18"/>
        </w:rPr>
        <w:t>用，請在此空格內加上</w:t>
      </w:r>
      <w:r>
        <w:rPr>
          <w:rFonts w:eastAsia="微軟正黑體" w:cs="Arial" w:hint="eastAsia"/>
          <w:b w:val="0"/>
          <w:sz w:val="18"/>
          <w:szCs w:val="18"/>
        </w:rPr>
        <w:sym w:font="Symbol" w:char="F0D6"/>
      </w:r>
      <w:r>
        <w:rPr>
          <w:rFonts w:eastAsia="微軟正黑體" w:cs="Arial" w:hint="eastAsia"/>
          <w:b w:val="0"/>
          <w:sz w:val="18"/>
          <w:szCs w:val="18"/>
        </w:rPr>
        <w:t>號。</w:t>
      </w:r>
    </w:p>
    <w:p w14:paraId="7F4AE47C" w14:textId="77777777" w:rsidR="007C5A05" w:rsidRDefault="007C5A05" w:rsidP="003069BC">
      <w:pPr>
        <w:pStyle w:val="Title"/>
        <w:tabs>
          <w:tab w:val="left" w:pos="10773"/>
        </w:tabs>
        <w:snapToGrid w:val="0"/>
        <w:spacing w:before="80" w:line="240" w:lineRule="exact"/>
        <w:ind w:leftChars="-50" w:left="170" w:hangingChars="150" w:hanging="270"/>
        <w:jc w:val="both"/>
        <w:rPr>
          <w:rFonts w:eastAsia="微軟正黑體" w:cs="Arial"/>
          <w:b w:val="0"/>
          <w:sz w:val="18"/>
          <w:szCs w:val="18"/>
        </w:rPr>
      </w:pPr>
    </w:p>
    <w:p w14:paraId="772C6C8B" w14:textId="77777777" w:rsidR="00C33C6E" w:rsidRPr="00A00614" w:rsidRDefault="00C33C6E" w:rsidP="00C33C6E">
      <w:pPr>
        <w:pStyle w:val="Title"/>
        <w:tabs>
          <w:tab w:val="left" w:pos="10773"/>
        </w:tabs>
        <w:spacing w:before="40" w:line="40" w:lineRule="exact"/>
        <w:jc w:val="both"/>
        <w:rPr>
          <w:rFonts w:eastAsia="微軟正黑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3526"/>
        <w:gridCol w:w="3174"/>
        <w:gridCol w:w="1200"/>
        <w:gridCol w:w="3000"/>
      </w:tblGrid>
      <w:tr w:rsidR="000C4C18" w:rsidRPr="00A00614" w14:paraId="692972E8" w14:textId="77777777">
        <w:trPr>
          <w:trHeight w:hRule="exact" w:val="527"/>
        </w:trPr>
        <w:tc>
          <w:tcPr>
            <w:tcW w:w="3526" w:type="dxa"/>
            <w:vAlign w:val="bottom"/>
          </w:tcPr>
          <w:p w14:paraId="7E4D084E" w14:textId="77777777" w:rsidR="000C4C18" w:rsidRPr="00A00614" w:rsidRDefault="00CC468D" w:rsidP="00C33C6E">
            <w:pPr>
              <w:pStyle w:val="Title"/>
              <w:tabs>
                <w:tab w:val="left" w:pos="10773"/>
              </w:tabs>
              <w:snapToGrid w:val="0"/>
              <w:spacing w:line="240" w:lineRule="auto"/>
              <w:jc w:val="both"/>
              <w:rPr>
                <w:rFonts w:eastAsia="微軟正黑體" w:cs="Arial"/>
                <w:b w:val="0"/>
                <w:sz w:val="18"/>
                <w:szCs w:val="18"/>
              </w:rPr>
            </w:pPr>
            <w:r>
              <w:rPr>
                <w:rFonts w:eastAsia="微軟正黑體" w:cs="Arial"/>
                <w:b w:val="0"/>
                <w:sz w:val="18"/>
                <w:szCs w:val="18"/>
              </w:rPr>
              <w:t>Company Stamp &amp; Authoris</w:t>
            </w:r>
            <w:r w:rsidR="000C4C18" w:rsidRPr="00A00614">
              <w:rPr>
                <w:rFonts w:eastAsia="微軟正黑體" w:cs="Arial"/>
                <w:b w:val="0"/>
                <w:sz w:val="18"/>
                <w:szCs w:val="18"/>
              </w:rPr>
              <w:t>ed Signature</w:t>
            </w:r>
          </w:p>
          <w:p w14:paraId="6C448342" w14:textId="77777777" w:rsidR="000C4C18" w:rsidRPr="00A00614" w:rsidRDefault="000C4C18" w:rsidP="00C33C6E">
            <w:pPr>
              <w:pStyle w:val="Title"/>
              <w:tabs>
                <w:tab w:val="left" w:pos="10773"/>
              </w:tabs>
              <w:snapToGrid w:val="0"/>
              <w:spacing w:line="240" w:lineRule="auto"/>
              <w:jc w:val="both"/>
              <w:rPr>
                <w:rFonts w:eastAsia="微軟正黑體" w:cs="Arial"/>
                <w:b w:val="0"/>
                <w:sz w:val="18"/>
                <w:szCs w:val="18"/>
              </w:rPr>
            </w:pPr>
            <w:r w:rsidRPr="00A00614">
              <w:rPr>
                <w:rFonts w:eastAsia="微軟正黑體" w:hAnsi="微軟正黑體" w:cs="Arial"/>
                <w:b w:val="0"/>
                <w:sz w:val="18"/>
                <w:szCs w:val="18"/>
                <w:lang w:val="en-GB"/>
              </w:rPr>
              <w:t>公司印章及負責人簽署</w:t>
            </w:r>
          </w:p>
        </w:tc>
        <w:tc>
          <w:tcPr>
            <w:tcW w:w="3174" w:type="dxa"/>
            <w:tcBorders>
              <w:bottom w:val="single" w:sz="4" w:space="0" w:color="auto"/>
            </w:tcBorders>
            <w:vAlign w:val="bottom"/>
          </w:tcPr>
          <w:p w14:paraId="1B6C5C9C" w14:textId="77777777" w:rsidR="000C4C18" w:rsidRPr="00A00614" w:rsidRDefault="000C4C18" w:rsidP="00AB6E21">
            <w:pPr>
              <w:pStyle w:val="Title"/>
              <w:tabs>
                <w:tab w:val="left" w:pos="10773"/>
              </w:tabs>
              <w:spacing w:line="240" w:lineRule="exact"/>
              <w:jc w:val="left"/>
              <w:rPr>
                <w:rFonts w:eastAsia="微軟正黑體" w:cs="Arial"/>
                <w:sz w:val="18"/>
                <w:szCs w:val="18"/>
              </w:rPr>
            </w:pPr>
          </w:p>
        </w:tc>
        <w:tc>
          <w:tcPr>
            <w:tcW w:w="1200" w:type="dxa"/>
            <w:vAlign w:val="bottom"/>
          </w:tcPr>
          <w:p w14:paraId="27299A39" w14:textId="77777777" w:rsidR="000C4C18" w:rsidRPr="00A00614" w:rsidRDefault="000C4C18" w:rsidP="00AB6E21">
            <w:pPr>
              <w:pStyle w:val="Title"/>
              <w:tabs>
                <w:tab w:val="left" w:pos="10773"/>
              </w:tabs>
              <w:spacing w:line="240" w:lineRule="exact"/>
              <w:ind w:left="284"/>
              <w:jc w:val="left"/>
              <w:rPr>
                <w:rFonts w:eastAsia="微軟正黑體" w:cs="Arial"/>
                <w:b w:val="0"/>
                <w:sz w:val="18"/>
                <w:szCs w:val="18"/>
              </w:rPr>
            </w:pPr>
            <w:r w:rsidRPr="00A00614">
              <w:rPr>
                <w:rFonts w:eastAsia="微軟正黑體" w:cs="Arial"/>
                <w:b w:val="0"/>
                <w:sz w:val="18"/>
                <w:szCs w:val="18"/>
              </w:rPr>
              <w:t>Date</w:t>
            </w:r>
          </w:p>
          <w:p w14:paraId="020E567A" w14:textId="77777777" w:rsidR="000C4C18" w:rsidRPr="00A00614" w:rsidRDefault="000C4C18" w:rsidP="00AB6E21">
            <w:pPr>
              <w:pStyle w:val="Title"/>
              <w:tabs>
                <w:tab w:val="left" w:pos="10773"/>
              </w:tabs>
              <w:spacing w:line="240" w:lineRule="exact"/>
              <w:ind w:left="284"/>
              <w:jc w:val="both"/>
              <w:rPr>
                <w:rFonts w:eastAsia="微軟正黑體" w:cs="Arial"/>
                <w:b w:val="0"/>
                <w:sz w:val="18"/>
                <w:szCs w:val="18"/>
              </w:rPr>
            </w:pPr>
            <w:r w:rsidRPr="00A00614">
              <w:rPr>
                <w:rFonts w:eastAsia="微軟正黑體" w:hAnsi="微軟正黑體" w:cs="Arial"/>
                <w:b w:val="0"/>
                <w:sz w:val="18"/>
                <w:szCs w:val="18"/>
                <w:lang w:val="en-GB"/>
              </w:rPr>
              <w:t>日期</w:t>
            </w:r>
          </w:p>
        </w:tc>
        <w:tc>
          <w:tcPr>
            <w:tcW w:w="3000" w:type="dxa"/>
            <w:tcBorders>
              <w:bottom w:val="single" w:sz="4" w:space="0" w:color="auto"/>
            </w:tcBorders>
            <w:vAlign w:val="bottom"/>
          </w:tcPr>
          <w:p w14:paraId="7B182AA8" w14:textId="77777777" w:rsidR="000C4C18" w:rsidRPr="00A00614" w:rsidRDefault="000C4C18" w:rsidP="00AB6E21">
            <w:pPr>
              <w:pStyle w:val="Title"/>
              <w:tabs>
                <w:tab w:val="left" w:pos="10773"/>
              </w:tabs>
              <w:spacing w:line="240" w:lineRule="exact"/>
              <w:jc w:val="both"/>
              <w:rPr>
                <w:rFonts w:eastAsia="微軟正黑體" w:cs="Arial"/>
                <w:b w:val="0"/>
                <w:sz w:val="18"/>
                <w:szCs w:val="18"/>
              </w:rPr>
            </w:pPr>
            <w:r w:rsidRPr="00A00614">
              <w:rPr>
                <w:rFonts w:eastAsia="微軟正黑體" w:cs="Arial"/>
                <w:b w:val="0"/>
                <w:sz w:val="18"/>
                <w:szCs w:val="18"/>
              </w:rPr>
              <w:fldChar w:fldCharType="begin">
                <w:ffData>
                  <w:name w:val="Text114"/>
                  <w:enabled/>
                  <w:calcOnExit w:val="0"/>
                  <w:textInput/>
                </w:ffData>
              </w:fldChar>
            </w:r>
            <w:bookmarkStart w:id="60" w:name="Text114"/>
            <w:r w:rsidRPr="00A00614">
              <w:rPr>
                <w:rFonts w:eastAsia="微軟正黑體" w:cs="Arial"/>
                <w:b w:val="0"/>
                <w:sz w:val="18"/>
                <w:szCs w:val="18"/>
              </w:rPr>
              <w:instrText xml:space="preserve"> FORMTEXT </w:instrText>
            </w:r>
            <w:r w:rsidRPr="00A00614">
              <w:rPr>
                <w:rFonts w:eastAsia="微軟正黑體" w:cs="Arial"/>
                <w:b w:val="0"/>
                <w:sz w:val="18"/>
                <w:szCs w:val="18"/>
              </w:rPr>
            </w:r>
            <w:r w:rsidRPr="00A00614">
              <w:rPr>
                <w:rFonts w:eastAsia="微軟正黑體" w:cs="Arial"/>
                <w:b w:val="0"/>
                <w:sz w:val="18"/>
                <w:szCs w:val="18"/>
              </w:rPr>
              <w:fldChar w:fldCharType="separate"/>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cs="Arial"/>
                <w:b w:val="0"/>
                <w:sz w:val="18"/>
                <w:szCs w:val="18"/>
              </w:rPr>
              <w:fldChar w:fldCharType="end"/>
            </w:r>
            <w:bookmarkEnd w:id="60"/>
          </w:p>
        </w:tc>
      </w:tr>
      <w:tr w:rsidR="000C4C18" w:rsidRPr="00A00614" w14:paraId="7DE2C8DE" w14:textId="77777777">
        <w:trPr>
          <w:cantSplit/>
          <w:trHeight w:val="719"/>
        </w:trPr>
        <w:tc>
          <w:tcPr>
            <w:tcW w:w="3526" w:type="dxa"/>
            <w:tcBorders>
              <w:bottom w:val="nil"/>
            </w:tcBorders>
            <w:vAlign w:val="bottom"/>
          </w:tcPr>
          <w:p w14:paraId="762A1335" w14:textId="77777777" w:rsidR="000C4C18" w:rsidRPr="00A00614" w:rsidRDefault="00D313AB" w:rsidP="00C33C6E">
            <w:pPr>
              <w:pStyle w:val="Title"/>
              <w:tabs>
                <w:tab w:val="left" w:pos="10773"/>
              </w:tabs>
              <w:snapToGrid w:val="0"/>
              <w:spacing w:line="240" w:lineRule="auto"/>
              <w:jc w:val="both"/>
              <w:rPr>
                <w:rFonts w:eastAsia="微軟正黑體" w:cs="Arial"/>
                <w:b w:val="0"/>
                <w:sz w:val="18"/>
                <w:szCs w:val="18"/>
              </w:rPr>
            </w:pPr>
            <w:r>
              <w:rPr>
                <w:rFonts w:eastAsia="微軟正黑體" w:cs="Arial"/>
                <w:b w:val="0"/>
                <w:sz w:val="18"/>
                <w:szCs w:val="18"/>
              </w:rPr>
              <w:t>Full Name of Authori</w:t>
            </w:r>
            <w:r>
              <w:rPr>
                <w:rFonts w:eastAsia="微軟正黑體" w:cs="Arial" w:hint="eastAsia"/>
                <w:b w:val="0"/>
                <w:sz w:val="18"/>
                <w:szCs w:val="18"/>
              </w:rPr>
              <w:t>s</w:t>
            </w:r>
            <w:r w:rsidR="000C4C18" w:rsidRPr="00A00614">
              <w:rPr>
                <w:rFonts w:eastAsia="微軟正黑體" w:cs="Arial"/>
                <w:b w:val="0"/>
                <w:sz w:val="18"/>
                <w:szCs w:val="18"/>
              </w:rPr>
              <w:t xml:space="preserve">ed </w:t>
            </w:r>
            <w:r w:rsidR="007C0C33">
              <w:rPr>
                <w:rFonts w:eastAsia="微軟正黑體" w:cs="Arial"/>
                <w:b w:val="0"/>
                <w:sz w:val="18"/>
                <w:szCs w:val="18"/>
              </w:rPr>
              <w:t>Signatory</w:t>
            </w:r>
          </w:p>
          <w:p w14:paraId="472FCBCB" w14:textId="77777777" w:rsidR="000C4C18" w:rsidRPr="00A00614" w:rsidRDefault="000C4C18" w:rsidP="00C33C6E">
            <w:pPr>
              <w:pStyle w:val="Title"/>
              <w:tabs>
                <w:tab w:val="left" w:pos="10773"/>
              </w:tabs>
              <w:snapToGrid w:val="0"/>
              <w:spacing w:line="240" w:lineRule="auto"/>
              <w:jc w:val="both"/>
              <w:rPr>
                <w:rFonts w:eastAsia="微軟正黑體" w:cs="Arial"/>
                <w:b w:val="0"/>
                <w:sz w:val="18"/>
                <w:szCs w:val="18"/>
              </w:rPr>
            </w:pPr>
            <w:r w:rsidRPr="00A00614">
              <w:rPr>
                <w:rFonts w:eastAsia="微軟正黑體" w:hAnsi="微軟正黑體" w:cs="Arial"/>
                <w:b w:val="0"/>
                <w:sz w:val="18"/>
                <w:szCs w:val="18"/>
                <w:lang w:val="en-GB"/>
              </w:rPr>
              <w:t>負責人姓名</w:t>
            </w:r>
          </w:p>
        </w:tc>
        <w:tc>
          <w:tcPr>
            <w:tcW w:w="3174" w:type="dxa"/>
            <w:tcBorders>
              <w:bottom w:val="single" w:sz="4" w:space="0" w:color="auto"/>
            </w:tcBorders>
            <w:vAlign w:val="bottom"/>
          </w:tcPr>
          <w:p w14:paraId="0FAA082F" w14:textId="77777777" w:rsidR="000C4C18" w:rsidRPr="00A00614" w:rsidRDefault="000C4C18" w:rsidP="00AB6E21">
            <w:pPr>
              <w:pStyle w:val="Title"/>
              <w:tabs>
                <w:tab w:val="left" w:pos="10773"/>
              </w:tabs>
              <w:spacing w:line="240" w:lineRule="exact"/>
              <w:jc w:val="both"/>
              <w:rPr>
                <w:rFonts w:eastAsia="微軟正黑體" w:cs="Arial"/>
                <w:sz w:val="18"/>
                <w:szCs w:val="18"/>
              </w:rPr>
            </w:pPr>
            <w:r w:rsidRPr="00A00614">
              <w:rPr>
                <w:rFonts w:eastAsia="微軟正黑體" w:cs="Arial"/>
                <w:b w:val="0"/>
                <w:sz w:val="18"/>
                <w:szCs w:val="18"/>
              </w:rPr>
              <w:fldChar w:fldCharType="begin">
                <w:ffData>
                  <w:name w:val="Text115"/>
                  <w:enabled/>
                  <w:calcOnExit w:val="0"/>
                  <w:textInput/>
                </w:ffData>
              </w:fldChar>
            </w:r>
            <w:bookmarkStart w:id="61" w:name="Text115"/>
            <w:r w:rsidRPr="00A00614">
              <w:rPr>
                <w:rFonts w:eastAsia="微軟正黑體" w:cs="Arial"/>
                <w:b w:val="0"/>
                <w:sz w:val="18"/>
                <w:szCs w:val="18"/>
              </w:rPr>
              <w:instrText xml:space="preserve"> FORMTEXT </w:instrText>
            </w:r>
            <w:r w:rsidRPr="00A00614">
              <w:rPr>
                <w:rFonts w:eastAsia="微軟正黑體" w:cs="Arial"/>
                <w:b w:val="0"/>
                <w:sz w:val="18"/>
                <w:szCs w:val="18"/>
              </w:rPr>
            </w:r>
            <w:r w:rsidRPr="00A00614">
              <w:rPr>
                <w:rFonts w:eastAsia="微軟正黑體" w:cs="Arial"/>
                <w:b w:val="0"/>
                <w:sz w:val="18"/>
                <w:szCs w:val="18"/>
              </w:rPr>
              <w:fldChar w:fldCharType="separate"/>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hAnsi="微軟正黑體" w:cs="Arial"/>
                <w:b w:val="0"/>
                <w:noProof/>
                <w:sz w:val="18"/>
                <w:szCs w:val="18"/>
              </w:rPr>
              <w:t> </w:t>
            </w:r>
            <w:r w:rsidRPr="00A00614">
              <w:rPr>
                <w:rFonts w:eastAsia="微軟正黑體" w:cs="Arial"/>
                <w:b w:val="0"/>
                <w:sz w:val="18"/>
                <w:szCs w:val="18"/>
              </w:rPr>
              <w:fldChar w:fldCharType="end"/>
            </w:r>
            <w:bookmarkEnd w:id="61"/>
          </w:p>
        </w:tc>
        <w:tc>
          <w:tcPr>
            <w:tcW w:w="1200" w:type="dxa"/>
            <w:tcBorders>
              <w:bottom w:val="nil"/>
            </w:tcBorders>
            <w:vAlign w:val="bottom"/>
          </w:tcPr>
          <w:p w14:paraId="0908B9F6" w14:textId="77777777" w:rsidR="000C4C18" w:rsidRPr="00A00614" w:rsidRDefault="000C4C18" w:rsidP="00AB6E21">
            <w:pPr>
              <w:pStyle w:val="Title"/>
              <w:tabs>
                <w:tab w:val="left" w:pos="10773"/>
              </w:tabs>
              <w:spacing w:line="240" w:lineRule="exact"/>
              <w:ind w:left="284"/>
              <w:jc w:val="both"/>
              <w:rPr>
                <w:rFonts w:eastAsia="微軟正黑體" w:cs="Arial"/>
                <w:b w:val="0"/>
                <w:sz w:val="18"/>
                <w:szCs w:val="18"/>
              </w:rPr>
            </w:pPr>
            <w:r w:rsidRPr="00A00614">
              <w:rPr>
                <w:rFonts w:eastAsia="微軟正黑體" w:cs="Arial"/>
                <w:b w:val="0"/>
                <w:sz w:val="18"/>
                <w:szCs w:val="18"/>
              </w:rPr>
              <w:t>Position</w:t>
            </w:r>
          </w:p>
          <w:p w14:paraId="2ED2BF67" w14:textId="77777777" w:rsidR="000C4C18" w:rsidRPr="00A00614" w:rsidRDefault="000C4C18" w:rsidP="00AB6E21">
            <w:pPr>
              <w:pStyle w:val="Title"/>
              <w:tabs>
                <w:tab w:val="left" w:pos="10773"/>
              </w:tabs>
              <w:spacing w:line="240" w:lineRule="exact"/>
              <w:ind w:left="284"/>
              <w:jc w:val="both"/>
              <w:rPr>
                <w:rFonts w:eastAsia="微軟正黑體" w:cs="Arial"/>
                <w:b w:val="0"/>
                <w:sz w:val="18"/>
                <w:szCs w:val="18"/>
              </w:rPr>
            </w:pPr>
            <w:r w:rsidRPr="00A00614">
              <w:rPr>
                <w:rFonts w:eastAsia="微軟正黑體" w:hAnsi="微軟正黑體" w:cs="Arial"/>
                <w:b w:val="0"/>
                <w:sz w:val="18"/>
                <w:szCs w:val="18"/>
                <w:lang w:val="en-GB"/>
              </w:rPr>
              <w:t>職位</w:t>
            </w:r>
          </w:p>
        </w:tc>
        <w:tc>
          <w:tcPr>
            <w:tcW w:w="3000" w:type="dxa"/>
            <w:tcBorders>
              <w:bottom w:val="single" w:sz="4" w:space="0" w:color="auto"/>
            </w:tcBorders>
            <w:vAlign w:val="bottom"/>
          </w:tcPr>
          <w:p w14:paraId="66058C43" w14:textId="77777777" w:rsidR="000C4C18" w:rsidRPr="00A00614" w:rsidRDefault="000C4C18" w:rsidP="00AB6E21">
            <w:pPr>
              <w:pStyle w:val="Title"/>
              <w:tabs>
                <w:tab w:val="left" w:pos="10773"/>
              </w:tabs>
              <w:spacing w:line="240" w:lineRule="exact"/>
              <w:jc w:val="both"/>
              <w:rPr>
                <w:rFonts w:eastAsia="微軟正黑體" w:cs="Arial"/>
                <w:sz w:val="18"/>
                <w:szCs w:val="18"/>
              </w:rPr>
            </w:pPr>
            <w:r w:rsidRPr="00A00614">
              <w:rPr>
                <w:rFonts w:eastAsia="微軟正黑體" w:cs="Arial"/>
                <w:b w:val="0"/>
                <w:bCs/>
                <w:sz w:val="18"/>
                <w:szCs w:val="18"/>
              </w:rPr>
              <w:fldChar w:fldCharType="begin">
                <w:ffData>
                  <w:name w:val="Text116"/>
                  <w:enabled/>
                  <w:calcOnExit w:val="0"/>
                  <w:textInput/>
                </w:ffData>
              </w:fldChar>
            </w:r>
            <w:bookmarkStart w:id="62" w:name="Text116"/>
            <w:r w:rsidRPr="00A00614">
              <w:rPr>
                <w:rFonts w:eastAsia="微軟正黑體" w:cs="Arial"/>
                <w:b w:val="0"/>
                <w:bCs/>
                <w:sz w:val="18"/>
                <w:szCs w:val="18"/>
              </w:rPr>
              <w:instrText xml:space="preserve"> FORMTEXT </w:instrText>
            </w:r>
            <w:r w:rsidRPr="00A00614">
              <w:rPr>
                <w:rFonts w:eastAsia="微軟正黑體" w:cs="Arial"/>
                <w:b w:val="0"/>
                <w:bCs/>
                <w:sz w:val="18"/>
                <w:szCs w:val="18"/>
              </w:rPr>
            </w:r>
            <w:r w:rsidRPr="00A00614">
              <w:rPr>
                <w:rFonts w:eastAsia="微軟正黑體" w:cs="Arial"/>
                <w:b w:val="0"/>
                <w:bCs/>
                <w:sz w:val="18"/>
                <w:szCs w:val="18"/>
              </w:rPr>
              <w:fldChar w:fldCharType="separate"/>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hAnsi="微軟正黑體" w:cs="Arial"/>
                <w:b w:val="0"/>
                <w:bCs/>
                <w:noProof/>
                <w:sz w:val="18"/>
                <w:szCs w:val="18"/>
              </w:rPr>
              <w:t> </w:t>
            </w:r>
            <w:r w:rsidRPr="00A00614">
              <w:rPr>
                <w:rFonts w:eastAsia="微軟正黑體" w:cs="Arial"/>
                <w:b w:val="0"/>
                <w:bCs/>
                <w:sz w:val="18"/>
                <w:szCs w:val="18"/>
              </w:rPr>
              <w:fldChar w:fldCharType="end"/>
            </w:r>
            <w:bookmarkEnd w:id="62"/>
          </w:p>
        </w:tc>
      </w:tr>
    </w:tbl>
    <w:p w14:paraId="0040E763" w14:textId="77777777" w:rsidR="000C4C18" w:rsidRPr="00A00614" w:rsidRDefault="000C4C18">
      <w:pPr>
        <w:pStyle w:val="Title"/>
        <w:tabs>
          <w:tab w:val="left" w:pos="10773"/>
        </w:tabs>
        <w:jc w:val="left"/>
        <w:rPr>
          <w:rFonts w:eastAsia="微軟正黑體" w:cs="Arial"/>
          <w:sz w:val="16"/>
          <w:szCs w:val="16"/>
        </w:rPr>
        <w:sectPr w:rsidR="000C4C18" w:rsidRPr="00A00614" w:rsidSect="001911E9">
          <w:headerReference w:type="even" r:id="rId9"/>
          <w:headerReference w:type="default" r:id="rId10"/>
          <w:footerReference w:type="even" r:id="rId11"/>
          <w:footerReference w:type="default" r:id="rId12"/>
          <w:headerReference w:type="first" r:id="rId13"/>
          <w:footerReference w:type="first" r:id="rId14"/>
          <w:pgSz w:w="11906" w:h="16838" w:code="9"/>
          <w:pgMar w:top="340" w:right="567" w:bottom="340" w:left="567" w:header="288" w:footer="0" w:gutter="0"/>
          <w:cols w:space="198"/>
          <w:docGrid w:type="lines" w:linePitch="360"/>
        </w:sectPr>
      </w:pPr>
    </w:p>
    <w:p w14:paraId="54F96275" w14:textId="77777777" w:rsidR="00D45397" w:rsidRPr="00A00614" w:rsidRDefault="001D482F" w:rsidP="00D45397">
      <w:pPr>
        <w:pStyle w:val="Title"/>
        <w:tabs>
          <w:tab w:val="left" w:pos="10773"/>
        </w:tabs>
        <w:spacing w:after="120"/>
        <w:rPr>
          <w:rFonts w:eastAsia="微軟正黑體" w:cs="Arial"/>
          <w:color w:val="000000"/>
          <w:sz w:val="16"/>
          <w:szCs w:val="16"/>
          <w:u w:val="single"/>
        </w:rPr>
      </w:pPr>
      <w:r w:rsidRPr="00A00614">
        <w:rPr>
          <w:rFonts w:eastAsia="微軟正黑體" w:cs="Arial"/>
          <w:sz w:val="16"/>
          <w:szCs w:val="16"/>
        </w:rPr>
        <w:br w:type="page"/>
      </w:r>
      <w:r w:rsidR="00D45397" w:rsidRPr="00A00614">
        <w:rPr>
          <w:rFonts w:eastAsia="微軟正黑體" w:cs="Arial"/>
          <w:color w:val="000000"/>
          <w:sz w:val="16"/>
          <w:szCs w:val="16"/>
          <w:u w:val="single"/>
        </w:rPr>
        <w:lastRenderedPageBreak/>
        <w:t>CONDITIONS OF PARTICIPATION</w:t>
      </w:r>
    </w:p>
    <w:p w14:paraId="7E4303C2" w14:textId="77777777" w:rsidR="00D45397" w:rsidRPr="00A00614" w:rsidRDefault="00D45397" w:rsidP="00D45397">
      <w:pPr>
        <w:tabs>
          <w:tab w:val="left" w:pos="170"/>
          <w:tab w:val="left" w:pos="340"/>
          <w:tab w:val="left" w:pos="510"/>
        </w:tabs>
        <w:spacing w:before="120" w:after="120"/>
        <w:ind w:left="720" w:hanging="720"/>
        <w:rPr>
          <w:rFonts w:eastAsia="微軟正黑體" w:cs="Arial"/>
          <w:color w:val="000000"/>
          <w:u w:val="single"/>
        </w:rPr>
        <w:sectPr w:rsidR="00D45397" w:rsidRPr="00A00614" w:rsidSect="00B82684">
          <w:footerReference w:type="even" r:id="rId15"/>
          <w:footerReference w:type="default" r:id="rId16"/>
          <w:type w:val="continuous"/>
          <w:pgSz w:w="11906" w:h="16838" w:code="9"/>
          <w:pgMar w:top="261" w:right="284" w:bottom="301" w:left="284" w:header="737" w:footer="232" w:gutter="0"/>
          <w:pgNumType w:start="1"/>
          <w:cols w:space="720"/>
        </w:sectPr>
      </w:pPr>
    </w:p>
    <w:p w14:paraId="6BF42F39" w14:textId="77777777" w:rsidR="00D45397" w:rsidRPr="00A00614" w:rsidRDefault="00D45397" w:rsidP="0067789E">
      <w:pPr>
        <w:tabs>
          <w:tab w:val="left" w:pos="170"/>
          <w:tab w:val="left" w:pos="340"/>
          <w:tab w:val="left" w:pos="510"/>
        </w:tabs>
        <w:spacing w:line="120" w:lineRule="exact"/>
        <w:ind w:left="720" w:hanging="720"/>
        <w:jc w:val="both"/>
        <w:rPr>
          <w:rFonts w:eastAsia="微軟正黑體" w:cs="Arial"/>
          <w:b/>
          <w:color w:val="000000"/>
          <w:sz w:val="10"/>
          <w:szCs w:val="10"/>
          <w:u w:val="single"/>
        </w:rPr>
      </w:pPr>
      <w:r w:rsidRPr="00841E40">
        <w:rPr>
          <w:rFonts w:eastAsia="微軟正黑體" w:cs="Arial"/>
          <w:b/>
          <w:bCs/>
          <w:color w:val="000000"/>
          <w:sz w:val="10"/>
          <w:szCs w:val="10"/>
        </w:rPr>
        <w:t>1</w:t>
      </w:r>
      <w:r w:rsidRPr="00A00614">
        <w:rPr>
          <w:rFonts w:eastAsia="微軟正黑體" w:cs="Arial"/>
          <w:color w:val="000000"/>
          <w:sz w:val="10"/>
          <w:szCs w:val="10"/>
        </w:rPr>
        <w:t>.</w:t>
      </w:r>
      <w:r w:rsidRPr="00A00614">
        <w:rPr>
          <w:rFonts w:eastAsia="微軟正黑體" w:cs="Arial"/>
          <w:color w:val="000000"/>
          <w:sz w:val="10"/>
          <w:szCs w:val="10"/>
        </w:rPr>
        <w:tab/>
      </w:r>
      <w:r w:rsidRPr="00A00614">
        <w:rPr>
          <w:rFonts w:eastAsia="微軟正黑體" w:cs="Arial"/>
          <w:b/>
          <w:color w:val="000000"/>
          <w:sz w:val="10"/>
          <w:szCs w:val="10"/>
          <w:u w:val="single"/>
        </w:rPr>
        <w:t>DEFINITIONS</w:t>
      </w:r>
    </w:p>
    <w:p w14:paraId="11C48064" w14:textId="77777777" w:rsidR="00D45397" w:rsidRPr="00E007AC" w:rsidRDefault="00D45397" w:rsidP="0067789E">
      <w:pPr>
        <w:pStyle w:val="BodyTextIndent"/>
        <w:tabs>
          <w:tab w:val="left" w:pos="170"/>
          <w:tab w:val="left" w:pos="340"/>
          <w:tab w:val="left" w:pos="510"/>
        </w:tabs>
        <w:spacing w:line="120" w:lineRule="exact"/>
        <w:ind w:left="170"/>
        <w:jc w:val="both"/>
        <w:rPr>
          <w:rFonts w:ascii="Arial" w:eastAsia="微軟正黑體" w:hAnsi="Arial" w:cs="Arial"/>
          <w:sz w:val="10"/>
          <w:szCs w:val="10"/>
        </w:rPr>
      </w:pPr>
      <w:r w:rsidRPr="00E007AC">
        <w:rPr>
          <w:rFonts w:ascii="Arial" w:eastAsia="微軟正黑體" w:hAnsi="Arial" w:cs="Arial"/>
          <w:sz w:val="10"/>
          <w:szCs w:val="10"/>
        </w:rPr>
        <w:t>In these Conditions of Participation and the Application Form, save as the context otherwise requires:</w:t>
      </w:r>
    </w:p>
    <w:p w14:paraId="3A7E3859"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"Applicant" means the company named in Section A of the Application Form.</w:t>
      </w:r>
    </w:p>
    <w:p w14:paraId="174474C4"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"Application" means the application by the Applicant to participate in the Hong Kong Pavilion at the Exhibition, made by submitting the Application Form together with all necessary payments to the Council.</w:t>
      </w:r>
    </w:p>
    <w:p w14:paraId="38405327"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"Application Form" means the application form to which these conditions are annexed.</w:t>
      </w:r>
    </w:p>
    <w:p w14:paraId="16C2D1BE"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"Booth" means a booth in the Hong Kong Pavilion at the Exhibition which the Council licenses the Participant to use for the duration of the Exhibition.</w:t>
      </w:r>
    </w:p>
    <w:p w14:paraId="4AF51FF1"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"Conditions" means these Conditions of Participation as amended by the Council from time to time.</w:t>
      </w:r>
    </w:p>
    <w:p w14:paraId="38D74A0D"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"Council" means the Hong Kong Trade Development Council.</w:t>
      </w:r>
    </w:p>
    <w:p w14:paraId="3640A4F9"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 xml:space="preserve">"Delegate(s)" means the individual(s) named in Section </w:t>
      </w:r>
      <w:r w:rsidR="00530A00">
        <w:rPr>
          <w:rFonts w:eastAsia="微軟正黑體" w:cs="Arial"/>
          <w:sz w:val="10"/>
          <w:szCs w:val="10"/>
        </w:rPr>
        <w:t>H</w:t>
      </w:r>
      <w:r w:rsidRPr="00E007AC">
        <w:rPr>
          <w:rFonts w:eastAsia="微軟正黑體" w:cs="Arial"/>
          <w:sz w:val="10"/>
          <w:szCs w:val="10"/>
        </w:rPr>
        <w:t xml:space="preserve"> of the Application Form who is/are nominated by the Participant to attend and represent it at the Exhibition.</w:t>
      </w:r>
    </w:p>
    <w:p w14:paraId="6905AC89"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"Executive Director" means the Executive Director appointed by the Council from time to time;</w:t>
      </w:r>
    </w:p>
    <w:p w14:paraId="19B8F9EF"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"Exhibition" means the fair or exhibition named in the Application Form.</w:t>
      </w:r>
    </w:p>
    <w:p w14:paraId="68590A75"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"Hong Kong" means the Hong Kong Special Administrative Region of the People's Republic of China.</w:t>
      </w:r>
    </w:p>
    <w:p w14:paraId="3AF31308"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"Hong Kong Pavilion" means the pavilion organised by the Council to accommodate all participants, which will be built on a specified location assigned by the fair/exhibition organiser;</w:t>
      </w:r>
    </w:p>
    <w:p w14:paraId="1A2DDC4C"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14:paraId="6C690089"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"Participant" means the Applicant after its Application has been accepted by the Council.</w:t>
      </w:r>
    </w:p>
    <w:p w14:paraId="13467910"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 xml:space="preserve">"Participation Fee" means the amount payable by the Participant to the Council for the right to participate in the Hong Kong Pavilion at the Exhibition, as specified in Section </w:t>
      </w:r>
      <w:r w:rsidR="003C6B06">
        <w:rPr>
          <w:rFonts w:eastAsia="微軟正黑體" w:cs="Arial"/>
          <w:sz w:val="10"/>
          <w:szCs w:val="10"/>
        </w:rPr>
        <w:t>L</w:t>
      </w:r>
      <w:r w:rsidR="003637D4">
        <w:rPr>
          <w:rFonts w:eastAsia="微軟正黑體" w:cs="Arial"/>
          <w:sz w:val="10"/>
          <w:szCs w:val="10"/>
        </w:rPr>
        <w:t xml:space="preserve"> </w:t>
      </w:r>
      <w:r w:rsidRPr="00E007AC">
        <w:rPr>
          <w:rFonts w:eastAsia="微軟正黑體" w:cs="Arial"/>
          <w:sz w:val="10"/>
          <w:szCs w:val="10"/>
        </w:rPr>
        <w:t>of the Application Form.</w:t>
      </w:r>
    </w:p>
    <w:p w14:paraId="119F26DE"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 xml:space="preserve">"Products" means the goods described in Section </w:t>
      </w:r>
      <w:r w:rsidR="003C6B06">
        <w:rPr>
          <w:rFonts w:eastAsia="微軟正黑體" w:cs="Arial"/>
          <w:sz w:val="10"/>
          <w:szCs w:val="10"/>
        </w:rPr>
        <w:t>J</w:t>
      </w:r>
      <w:r w:rsidRPr="00E007AC">
        <w:rPr>
          <w:rFonts w:eastAsia="微軟正黑體" w:cs="Arial"/>
          <w:sz w:val="10"/>
          <w:szCs w:val="10"/>
        </w:rPr>
        <w:t xml:space="preserve"> of the Application Form and which the Council agrees to accept for exhibiting at the Booth during the Exhibition.</w:t>
      </w:r>
    </w:p>
    <w:p w14:paraId="21A2D423"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"Project Manager" means the project manager for the Hong Kong Pavilion at the Exhibition appointed by the Council.</w:t>
      </w:r>
    </w:p>
    <w:p w14:paraId="7EB1131C" w14:textId="77777777" w:rsidR="00D45397" w:rsidRPr="00E007AC"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"Publicity Material" means all and any promotional gifts, catalogues, pamphlets, advertising and publicity material whatsoever which the Participant wishes to display, distribute or use at or for the purpose of the Exhibition.</w:t>
      </w:r>
    </w:p>
    <w:p w14:paraId="6A37158D" w14:textId="77777777" w:rsidR="00D45397" w:rsidRDefault="00D45397" w:rsidP="0067789E">
      <w:pPr>
        <w:tabs>
          <w:tab w:val="left" w:pos="170"/>
          <w:tab w:val="left" w:pos="340"/>
          <w:tab w:val="left" w:pos="510"/>
        </w:tabs>
        <w:spacing w:line="120" w:lineRule="exact"/>
        <w:ind w:left="170"/>
        <w:jc w:val="both"/>
        <w:rPr>
          <w:rFonts w:eastAsia="微軟正黑體" w:cs="Arial"/>
          <w:sz w:val="10"/>
          <w:szCs w:val="10"/>
        </w:rPr>
      </w:pPr>
      <w:r w:rsidRPr="00E007AC">
        <w:rPr>
          <w:rFonts w:eastAsia="微軟正黑體" w:cs="Arial"/>
          <w:sz w:val="10"/>
          <w:szCs w:val="10"/>
        </w:rPr>
        <w:t>"Related Companies" in respect of the Applicant or Participant means its holding companies, subsidiaries and subsidiaries of its holding companies.</w:t>
      </w:r>
    </w:p>
    <w:p w14:paraId="5E42B024" w14:textId="77777777" w:rsidR="0067789E" w:rsidRPr="00E007AC" w:rsidRDefault="0067789E" w:rsidP="0067789E">
      <w:pPr>
        <w:tabs>
          <w:tab w:val="left" w:pos="170"/>
          <w:tab w:val="left" w:pos="340"/>
          <w:tab w:val="left" w:pos="510"/>
        </w:tabs>
        <w:spacing w:line="60" w:lineRule="exact"/>
        <w:ind w:left="170"/>
        <w:jc w:val="both"/>
        <w:rPr>
          <w:rFonts w:eastAsia="微軟正黑體" w:cs="Arial"/>
          <w:sz w:val="10"/>
          <w:szCs w:val="10"/>
        </w:rPr>
      </w:pPr>
    </w:p>
    <w:p w14:paraId="3F6C40D3" w14:textId="77777777" w:rsidR="00D45397" w:rsidRPr="00E007AC" w:rsidRDefault="00D45397" w:rsidP="0067789E">
      <w:pPr>
        <w:tabs>
          <w:tab w:val="left" w:pos="170"/>
          <w:tab w:val="left" w:pos="340"/>
          <w:tab w:val="left" w:pos="510"/>
        </w:tabs>
        <w:spacing w:line="120" w:lineRule="exact"/>
        <w:ind w:left="720" w:hanging="720"/>
        <w:jc w:val="both"/>
        <w:rPr>
          <w:rFonts w:eastAsia="微軟正黑體" w:cs="Arial"/>
          <w:sz w:val="10"/>
          <w:szCs w:val="10"/>
        </w:rPr>
      </w:pPr>
      <w:r w:rsidRPr="00841E40">
        <w:rPr>
          <w:rFonts w:eastAsia="微軟正黑體" w:cs="Arial"/>
          <w:b/>
          <w:bCs/>
          <w:sz w:val="10"/>
          <w:szCs w:val="10"/>
        </w:rPr>
        <w:t>2</w:t>
      </w:r>
      <w:r w:rsidRPr="00E007AC">
        <w:rPr>
          <w:rFonts w:eastAsia="微軟正黑體" w:cs="Arial"/>
          <w:sz w:val="10"/>
          <w:szCs w:val="10"/>
        </w:rPr>
        <w:t>.</w:t>
      </w:r>
      <w:r w:rsidRPr="00E007AC">
        <w:rPr>
          <w:rFonts w:eastAsia="微軟正黑體" w:cs="Arial"/>
          <w:sz w:val="10"/>
          <w:szCs w:val="10"/>
        </w:rPr>
        <w:tab/>
      </w:r>
      <w:r w:rsidRPr="00E007AC">
        <w:rPr>
          <w:rFonts w:eastAsia="微軟正黑體" w:cs="Arial"/>
          <w:b/>
          <w:sz w:val="10"/>
          <w:szCs w:val="10"/>
          <w:u w:val="single"/>
        </w:rPr>
        <w:t>ACCEPTANCE</w:t>
      </w:r>
    </w:p>
    <w:p w14:paraId="36FFC023" w14:textId="77777777" w:rsidR="00D45397" w:rsidRPr="00E007AC" w:rsidRDefault="00D45397" w:rsidP="0067789E">
      <w:pPr>
        <w:tabs>
          <w:tab w:val="left" w:pos="170"/>
          <w:tab w:val="left" w:pos="340"/>
          <w:tab w:val="left" w:pos="510"/>
        </w:tabs>
        <w:spacing w:line="120" w:lineRule="exact"/>
        <w:ind w:left="340" w:hanging="170"/>
        <w:jc w:val="both"/>
        <w:rPr>
          <w:rFonts w:eastAsia="微軟正黑體" w:cs="Arial"/>
          <w:sz w:val="10"/>
          <w:szCs w:val="10"/>
        </w:rPr>
      </w:pPr>
      <w:r w:rsidRPr="00E007AC">
        <w:rPr>
          <w:rFonts w:eastAsia="微軟正黑體" w:cs="Arial"/>
          <w:sz w:val="10"/>
          <w:szCs w:val="10"/>
        </w:rPr>
        <w:t>(a)</w:t>
      </w:r>
      <w:r w:rsidRPr="00E007AC">
        <w:rPr>
          <w:rFonts w:eastAsia="微軟正黑體" w:cs="Arial"/>
          <w:sz w:val="10"/>
          <w:szCs w:val="10"/>
        </w:rPr>
        <w:tab/>
        <w:t>The Applicant must be a Hong Kong entity with a valid Hong Kong business registration certificate with substantial operations in Hong Kong.</w:t>
      </w:r>
    </w:p>
    <w:p w14:paraId="0C7ABE42" w14:textId="77777777" w:rsidR="00D45397" w:rsidRPr="00E007AC" w:rsidRDefault="00D45397" w:rsidP="0067789E">
      <w:pPr>
        <w:tabs>
          <w:tab w:val="left" w:pos="170"/>
          <w:tab w:val="left" w:pos="340"/>
          <w:tab w:val="left" w:pos="510"/>
        </w:tabs>
        <w:spacing w:line="120" w:lineRule="exact"/>
        <w:ind w:left="340" w:hanging="170"/>
        <w:jc w:val="both"/>
        <w:rPr>
          <w:rFonts w:eastAsia="微軟正黑體" w:cs="Arial"/>
          <w:sz w:val="10"/>
          <w:szCs w:val="10"/>
        </w:rPr>
      </w:pPr>
      <w:r w:rsidRPr="00E007AC">
        <w:rPr>
          <w:rFonts w:eastAsia="微軟正黑體" w:cs="Arial"/>
          <w:sz w:val="10"/>
          <w:szCs w:val="10"/>
        </w:rPr>
        <w:t>(b)</w:t>
      </w:r>
      <w:r w:rsidRPr="00E007AC">
        <w:rPr>
          <w:rFonts w:eastAsia="微軟正黑體" w:cs="Arial"/>
          <w:sz w:val="10"/>
          <w:szCs w:val="10"/>
        </w:rPr>
        <w:tab/>
        <w:t xml:space="preserve">The Executive Director, on behalf of the Council, may in his/her absolute discretion accept or reject the Application without providing any </w:t>
      </w:r>
      <w:proofErr w:type="gramStart"/>
      <w:r w:rsidRPr="00E007AC">
        <w:rPr>
          <w:rFonts w:eastAsia="微軟正黑體" w:cs="Arial"/>
          <w:sz w:val="10"/>
          <w:szCs w:val="10"/>
        </w:rPr>
        <w:t>reasons</w:t>
      </w:r>
      <w:proofErr w:type="gramEnd"/>
      <w:r w:rsidRPr="00E007AC">
        <w:rPr>
          <w:rFonts w:eastAsia="微軟正黑體" w:cs="Arial"/>
          <w:sz w:val="10"/>
          <w:szCs w:val="10"/>
        </w:rPr>
        <w:t xml:space="preserve"> therefore.</w:t>
      </w:r>
    </w:p>
    <w:p w14:paraId="5BE19EA6" w14:textId="77777777" w:rsidR="00D45397" w:rsidRDefault="00D45397" w:rsidP="0067789E">
      <w:pPr>
        <w:tabs>
          <w:tab w:val="left" w:pos="170"/>
          <w:tab w:val="left" w:pos="340"/>
          <w:tab w:val="left" w:pos="510"/>
        </w:tabs>
        <w:spacing w:line="120" w:lineRule="exact"/>
        <w:ind w:left="340" w:hanging="170"/>
        <w:jc w:val="both"/>
        <w:rPr>
          <w:rFonts w:eastAsia="微軟正黑體" w:cs="Arial"/>
          <w:sz w:val="10"/>
          <w:szCs w:val="10"/>
        </w:rPr>
      </w:pPr>
      <w:r w:rsidRPr="00E007AC">
        <w:rPr>
          <w:rFonts w:eastAsia="微軟正黑體" w:cs="Arial"/>
          <w:sz w:val="10"/>
          <w:szCs w:val="10"/>
        </w:rPr>
        <w:t>(c)</w:t>
      </w:r>
      <w:r w:rsidRPr="00E007AC">
        <w:rPr>
          <w:rFonts w:eastAsia="微軟正黑體" w:cs="Arial"/>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14:paraId="79903ABD" w14:textId="77777777" w:rsidR="0067789E" w:rsidRPr="00E007AC" w:rsidRDefault="0067789E" w:rsidP="0067789E">
      <w:pPr>
        <w:tabs>
          <w:tab w:val="left" w:pos="170"/>
          <w:tab w:val="left" w:pos="340"/>
          <w:tab w:val="left" w:pos="510"/>
        </w:tabs>
        <w:spacing w:line="60" w:lineRule="exact"/>
        <w:ind w:left="170"/>
        <w:jc w:val="both"/>
        <w:rPr>
          <w:rFonts w:eastAsia="微軟正黑體" w:cs="Arial"/>
          <w:sz w:val="10"/>
          <w:szCs w:val="10"/>
        </w:rPr>
      </w:pPr>
    </w:p>
    <w:p w14:paraId="2D2A6F34" w14:textId="77777777" w:rsidR="00D45397" w:rsidRPr="00E007AC" w:rsidRDefault="00D45397" w:rsidP="0067789E">
      <w:pPr>
        <w:tabs>
          <w:tab w:val="left" w:pos="170"/>
          <w:tab w:val="left" w:pos="340"/>
          <w:tab w:val="left" w:pos="510"/>
        </w:tabs>
        <w:spacing w:line="120" w:lineRule="exact"/>
        <w:ind w:left="720" w:hanging="720"/>
        <w:jc w:val="both"/>
        <w:rPr>
          <w:rFonts w:eastAsia="微軟正黑體" w:cs="Arial"/>
          <w:b/>
          <w:sz w:val="10"/>
          <w:szCs w:val="10"/>
        </w:rPr>
      </w:pPr>
      <w:r w:rsidRPr="005C11F0">
        <w:rPr>
          <w:rFonts w:eastAsia="微軟正黑體" w:cs="Arial"/>
          <w:b/>
          <w:bCs/>
          <w:sz w:val="10"/>
          <w:szCs w:val="10"/>
        </w:rPr>
        <w:t>3</w:t>
      </w:r>
      <w:r w:rsidRPr="00E007AC">
        <w:rPr>
          <w:rFonts w:eastAsia="微軟正黑體" w:cs="Arial"/>
          <w:sz w:val="10"/>
          <w:szCs w:val="10"/>
        </w:rPr>
        <w:t>.</w:t>
      </w:r>
      <w:r w:rsidRPr="00E007AC">
        <w:rPr>
          <w:rFonts w:eastAsia="微軟正黑體" w:cs="Arial"/>
          <w:sz w:val="10"/>
          <w:szCs w:val="10"/>
        </w:rPr>
        <w:tab/>
      </w:r>
      <w:r w:rsidRPr="00E007AC">
        <w:rPr>
          <w:rFonts w:eastAsia="微軟正黑體" w:cs="Arial"/>
          <w:b/>
          <w:caps/>
          <w:sz w:val="10"/>
          <w:szCs w:val="10"/>
          <w:u w:val="single"/>
        </w:rPr>
        <w:t>Payment</w:t>
      </w:r>
    </w:p>
    <w:p w14:paraId="4FF8F22F" w14:textId="77777777" w:rsidR="00D45397" w:rsidRPr="00E007AC" w:rsidRDefault="00D45397" w:rsidP="0067789E">
      <w:pPr>
        <w:tabs>
          <w:tab w:val="left" w:pos="170"/>
          <w:tab w:val="left" w:pos="340"/>
          <w:tab w:val="left" w:pos="510"/>
        </w:tabs>
        <w:suppressAutoHyphens/>
        <w:spacing w:line="120" w:lineRule="exact"/>
        <w:ind w:left="340" w:hanging="170"/>
        <w:jc w:val="both"/>
        <w:rPr>
          <w:rFonts w:eastAsia="微軟正黑體" w:cs="Arial"/>
          <w:spacing w:val="-3"/>
          <w:sz w:val="10"/>
          <w:szCs w:val="10"/>
        </w:rPr>
      </w:pPr>
      <w:r w:rsidRPr="00E007AC">
        <w:rPr>
          <w:rFonts w:eastAsia="微軟正黑體" w:cs="Arial"/>
          <w:spacing w:val="-3"/>
          <w:sz w:val="10"/>
          <w:szCs w:val="10"/>
        </w:rPr>
        <w:t>(a)</w:t>
      </w:r>
      <w:r w:rsidRPr="00E007AC">
        <w:rPr>
          <w:rFonts w:eastAsia="微軟正黑體" w:cs="Arial"/>
          <w:spacing w:val="-3"/>
          <w:sz w:val="10"/>
          <w:szCs w:val="10"/>
        </w:rPr>
        <w:tab/>
        <w:t xml:space="preserve">Upon submission of its Application, the Applicant shall pay to the Council such amounts and in such manner as set out in Section </w:t>
      </w:r>
      <w:r w:rsidR="00AE2C2E">
        <w:rPr>
          <w:rFonts w:eastAsia="微軟正黑體" w:cs="Arial"/>
          <w:spacing w:val="-3"/>
          <w:sz w:val="10"/>
          <w:szCs w:val="10"/>
        </w:rPr>
        <w:t>L</w:t>
      </w:r>
      <w:r w:rsidRPr="00E007AC">
        <w:rPr>
          <w:rFonts w:eastAsia="微軟正黑體" w:cs="Arial"/>
          <w:spacing w:val="-3"/>
          <w:sz w:val="10"/>
          <w:szCs w:val="10"/>
        </w:rPr>
        <w:t xml:space="preserve"> of the Application Form.</w:t>
      </w:r>
    </w:p>
    <w:p w14:paraId="1C6FDC2E" w14:textId="77777777" w:rsidR="00D45397" w:rsidRPr="00E007AC" w:rsidRDefault="00D45397" w:rsidP="0067789E">
      <w:pPr>
        <w:tabs>
          <w:tab w:val="left" w:pos="170"/>
          <w:tab w:val="left" w:pos="340"/>
          <w:tab w:val="left" w:pos="510"/>
        </w:tabs>
        <w:suppressAutoHyphens/>
        <w:spacing w:line="120" w:lineRule="exact"/>
        <w:ind w:left="340" w:hanging="170"/>
        <w:jc w:val="both"/>
        <w:rPr>
          <w:rFonts w:eastAsia="微軟正黑體" w:cs="Arial"/>
          <w:spacing w:val="-3"/>
          <w:sz w:val="10"/>
          <w:szCs w:val="10"/>
        </w:rPr>
      </w:pPr>
      <w:r w:rsidRPr="00E007AC">
        <w:rPr>
          <w:rFonts w:eastAsia="微軟正黑體" w:cs="Arial"/>
          <w:spacing w:val="-3"/>
          <w:sz w:val="10"/>
          <w:szCs w:val="10"/>
        </w:rPr>
        <w:t>(b)</w:t>
      </w:r>
      <w:r w:rsidRPr="00E007AC">
        <w:rPr>
          <w:rFonts w:eastAsia="微軟正黑體" w:cs="Arial"/>
          <w:spacing w:val="-3"/>
          <w:sz w:val="10"/>
          <w:szCs w:val="10"/>
        </w:rPr>
        <w:tab/>
        <w:t xml:space="preserve">If the Applicant has requested for additional facilities and services in accordance with Section </w:t>
      </w:r>
      <w:r w:rsidR="003C6B06">
        <w:rPr>
          <w:rFonts w:eastAsia="微軟正黑體" w:cs="Arial"/>
          <w:spacing w:val="-3"/>
          <w:sz w:val="10"/>
          <w:szCs w:val="10"/>
        </w:rPr>
        <w:t>L</w:t>
      </w:r>
      <w:r w:rsidRPr="00E007AC">
        <w:rPr>
          <w:rFonts w:eastAsia="微軟正黑體" w:cs="Arial"/>
          <w:spacing w:val="-3"/>
          <w:sz w:val="10"/>
          <w:szCs w:val="10"/>
        </w:rPr>
        <w:t xml:space="preserve"> of the Application Form, it shall further pay to the Council upon submission of its written request for such services and facilities:</w:t>
      </w:r>
    </w:p>
    <w:p w14:paraId="0A5E81CB" w14:textId="77777777" w:rsidR="00D45397" w:rsidRPr="00E007AC" w:rsidRDefault="00D45397" w:rsidP="0067789E">
      <w:pPr>
        <w:tabs>
          <w:tab w:val="left" w:pos="170"/>
          <w:tab w:val="left" w:pos="340"/>
          <w:tab w:val="left" w:pos="510"/>
        </w:tabs>
        <w:suppressAutoHyphens/>
        <w:spacing w:line="120" w:lineRule="exact"/>
        <w:ind w:left="510" w:hanging="170"/>
        <w:jc w:val="both"/>
        <w:rPr>
          <w:rFonts w:eastAsia="微軟正黑體" w:cs="Arial"/>
          <w:spacing w:val="-3"/>
          <w:sz w:val="10"/>
          <w:szCs w:val="10"/>
        </w:rPr>
      </w:pPr>
      <w:r w:rsidRPr="00E007AC">
        <w:rPr>
          <w:rFonts w:eastAsia="微軟正黑體" w:cs="Arial"/>
          <w:spacing w:val="-3"/>
          <w:sz w:val="10"/>
          <w:szCs w:val="10"/>
        </w:rPr>
        <w:t>i.</w:t>
      </w:r>
      <w:r w:rsidRPr="00E007AC">
        <w:rPr>
          <w:rFonts w:eastAsia="微軟正黑體" w:cs="Arial"/>
          <w:spacing w:val="-3"/>
          <w:sz w:val="10"/>
          <w:szCs w:val="10"/>
        </w:rPr>
        <w:tab/>
        <w:t>such amount as the Council in its sole discretion considers appropriate as deposit for the Optional Participation Expenses if such request is made prior to the commencement of the Exhibition; and</w:t>
      </w:r>
    </w:p>
    <w:p w14:paraId="66A5FB3F" w14:textId="77777777" w:rsidR="00D45397" w:rsidRPr="00E007AC" w:rsidRDefault="00D45397" w:rsidP="0067789E">
      <w:pPr>
        <w:tabs>
          <w:tab w:val="left" w:pos="170"/>
          <w:tab w:val="left" w:pos="340"/>
          <w:tab w:val="left" w:pos="510"/>
        </w:tabs>
        <w:suppressAutoHyphens/>
        <w:spacing w:line="120" w:lineRule="exact"/>
        <w:ind w:left="510" w:hanging="170"/>
        <w:jc w:val="both"/>
        <w:rPr>
          <w:rFonts w:eastAsia="微軟正黑體" w:cs="Arial"/>
          <w:spacing w:val="-3"/>
          <w:sz w:val="10"/>
          <w:szCs w:val="10"/>
        </w:rPr>
      </w:pPr>
      <w:r w:rsidRPr="00E007AC">
        <w:rPr>
          <w:rFonts w:eastAsia="微軟正黑體" w:cs="Arial"/>
          <w:spacing w:val="-3"/>
          <w:sz w:val="10"/>
          <w:szCs w:val="10"/>
        </w:rPr>
        <w:t>ii.</w:t>
      </w:r>
      <w:r w:rsidRPr="00E007AC">
        <w:rPr>
          <w:rFonts w:eastAsia="微軟正黑體" w:cs="Arial"/>
          <w:spacing w:val="-3"/>
          <w:sz w:val="10"/>
          <w:szCs w:val="10"/>
        </w:rPr>
        <w:tab/>
        <w:t>the full amount of the Optional Participation Expenses if such request is made on-the-spot during the Exhibition (see paragraph 3(e) below).</w:t>
      </w:r>
    </w:p>
    <w:p w14:paraId="08A48A10" w14:textId="77777777" w:rsidR="00D45397" w:rsidRPr="00E007AC" w:rsidRDefault="00D45397" w:rsidP="0067789E">
      <w:pPr>
        <w:pStyle w:val="BodyTextIndent2"/>
        <w:tabs>
          <w:tab w:val="left" w:pos="170"/>
          <w:tab w:val="left" w:pos="340"/>
          <w:tab w:val="left" w:pos="510"/>
        </w:tabs>
        <w:spacing w:line="120" w:lineRule="exact"/>
        <w:ind w:left="340" w:hanging="170"/>
        <w:rPr>
          <w:rFonts w:ascii="Arial" w:eastAsia="微軟正黑體" w:hAnsi="Arial" w:cs="Arial"/>
          <w:sz w:val="10"/>
          <w:szCs w:val="10"/>
        </w:rPr>
      </w:pPr>
      <w:r w:rsidRPr="00E007AC">
        <w:rPr>
          <w:rFonts w:ascii="Arial" w:eastAsia="微軟正黑體" w:hAnsi="Arial" w:cs="Arial"/>
          <w:sz w:val="10"/>
          <w:szCs w:val="10"/>
        </w:rPr>
        <w:t>(c)</w:t>
      </w:r>
      <w:r w:rsidRPr="00E007AC">
        <w:rPr>
          <w:rFonts w:ascii="Arial" w:eastAsia="微軟正黑體" w:hAnsi="Arial" w:cs="Arial"/>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2B514A0D" w14:textId="77777777" w:rsidR="00D45397" w:rsidRPr="00E007AC" w:rsidRDefault="00D45397" w:rsidP="0067789E">
      <w:pPr>
        <w:tabs>
          <w:tab w:val="left" w:pos="170"/>
          <w:tab w:val="left" w:pos="340"/>
          <w:tab w:val="left" w:pos="510"/>
        </w:tabs>
        <w:suppressAutoHyphens/>
        <w:spacing w:line="120" w:lineRule="exact"/>
        <w:ind w:left="340" w:hanging="170"/>
        <w:jc w:val="both"/>
        <w:rPr>
          <w:rFonts w:eastAsia="微軟正黑體" w:cs="Arial"/>
          <w:spacing w:val="-3"/>
          <w:sz w:val="10"/>
          <w:szCs w:val="10"/>
        </w:rPr>
      </w:pPr>
      <w:r w:rsidRPr="00E007AC">
        <w:rPr>
          <w:rFonts w:eastAsia="微軟正黑體" w:cs="Arial"/>
          <w:spacing w:val="-3"/>
          <w:sz w:val="10"/>
          <w:szCs w:val="10"/>
        </w:rPr>
        <w:t>(d)</w:t>
      </w:r>
      <w:r w:rsidRPr="00E007AC">
        <w:rPr>
          <w:rFonts w:eastAsia="微軟正黑體" w:cs="Arial"/>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14:paraId="68929E13" w14:textId="77777777" w:rsidR="00D45397" w:rsidRPr="00E007AC" w:rsidRDefault="00D45397" w:rsidP="0067789E">
      <w:pPr>
        <w:tabs>
          <w:tab w:val="left" w:pos="170"/>
          <w:tab w:val="left" w:pos="340"/>
          <w:tab w:val="left" w:pos="510"/>
        </w:tabs>
        <w:suppressAutoHyphens/>
        <w:spacing w:line="120" w:lineRule="exact"/>
        <w:ind w:left="340" w:hanging="170"/>
        <w:jc w:val="both"/>
        <w:rPr>
          <w:rFonts w:eastAsia="微軟正黑體" w:cs="Arial"/>
          <w:spacing w:val="-3"/>
          <w:sz w:val="10"/>
          <w:szCs w:val="10"/>
        </w:rPr>
      </w:pPr>
      <w:r w:rsidRPr="00E007AC">
        <w:rPr>
          <w:rFonts w:eastAsia="微軟正黑體" w:cs="Arial"/>
          <w:spacing w:val="-3"/>
          <w:sz w:val="10"/>
          <w:szCs w:val="10"/>
        </w:rPr>
        <w:t>(e)</w:t>
      </w:r>
      <w:r w:rsidRPr="00E007AC">
        <w:rPr>
          <w:rFonts w:eastAsia="微軟正黑體" w:cs="Arial"/>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14:paraId="5BC7386F" w14:textId="77777777" w:rsidR="00D45397" w:rsidRPr="00E007AC" w:rsidRDefault="00D45397" w:rsidP="0067789E">
      <w:pPr>
        <w:tabs>
          <w:tab w:val="left" w:pos="170"/>
          <w:tab w:val="left" w:pos="340"/>
          <w:tab w:val="left" w:pos="510"/>
        </w:tabs>
        <w:suppressAutoHyphens/>
        <w:spacing w:line="120" w:lineRule="exact"/>
        <w:ind w:left="510" w:hanging="340"/>
        <w:jc w:val="both"/>
        <w:rPr>
          <w:rFonts w:eastAsia="微軟正黑體" w:cs="Arial"/>
          <w:b/>
          <w:i/>
          <w:spacing w:val="-3"/>
          <w:sz w:val="10"/>
          <w:szCs w:val="10"/>
        </w:rPr>
      </w:pPr>
      <w:r w:rsidRPr="00E007AC">
        <w:rPr>
          <w:rFonts w:eastAsia="微軟正黑體" w:cs="Arial"/>
          <w:spacing w:val="-3"/>
          <w:sz w:val="10"/>
          <w:szCs w:val="10"/>
        </w:rPr>
        <w:t>(f)</w:t>
      </w:r>
      <w:r w:rsidRPr="00E007AC">
        <w:rPr>
          <w:rFonts w:eastAsia="微軟正黑體" w:cs="Arial"/>
          <w:spacing w:val="-3"/>
          <w:sz w:val="10"/>
          <w:szCs w:val="10"/>
        </w:rPr>
        <w:tab/>
        <w:t>i.</w:t>
      </w:r>
      <w:r w:rsidRPr="00E007AC">
        <w:rPr>
          <w:rFonts w:eastAsia="微軟正黑體" w:cs="Arial"/>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14:paraId="04CCEBFF" w14:textId="77777777" w:rsidR="00D45397" w:rsidRPr="00E007AC" w:rsidRDefault="00D45397" w:rsidP="0067789E">
      <w:pPr>
        <w:tabs>
          <w:tab w:val="left" w:pos="170"/>
          <w:tab w:val="left" w:pos="340"/>
          <w:tab w:val="left" w:pos="510"/>
        </w:tabs>
        <w:suppressAutoHyphens/>
        <w:spacing w:line="120" w:lineRule="exact"/>
        <w:ind w:left="510" w:hanging="170"/>
        <w:jc w:val="both"/>
        <w:rPr>
          <w:rFonts w:eastAsia="微軟正黑體" w:cs="Arial"/>
          <w:spacing w:val="-3"/>
          <w:sz w:val="10"/>
          <w:szCs w:val="10"/>
        </w:rPr>
      </w:pPr>
      <w:r w:rsidRPr="00E007AC">
        <w:rPr>
          <w:rFonts w:eastAsia="微軟正黑體" w:cs="Arial"/>
          <w:spacing w:val="-3"/>
          <w:sz w:val="10"/>
          <w:szCs w:val="10"/>
        </w:rPr>
        <w:t>ii.</w:t>
      </w:r>
      <w:r w:rsidRPr="00E007AC">
        <w:rPr>
          <w:rFonts w:eastAsia="微軟正黑體" w:cs="Arial"/>
          <w:spacing w:val="-3"/>
          <w:sz w:val="10"/>
          <w:szCs w:val="10"/>
        </w:rPr>
        <w:tab/>
        <w:t>The Delegates shall settle with the hotel directly the balance in full of all charges incurred by them at the hotel when they check out from the hotel.</w:t>
      </w:r>
    </w:p>
    <w:p w14:paraId="448637CE" w14:textId="77777777" w:rsidR="00D45397" w:rsidRPr="00E007AC" w:rsidRDefault="00D45397" w:rsidP="0067789E">
      <w:pPr>
        <w:tabs>
          <w:tab w:val="left" w:pos="170"/>
          <w:tab w:val="left" w:pos="340"/>
          <w:tab w:val="left" w:pos="510"/>
        </w:tabs>
        <w:suppressAutoHyphens/>
        <w:spacing w:line="120" w:lineRule="exact"/>
        <w:ind w:left="510" w:hanging="170"/>
        <w:jc w:val="both"/>
        <w:rPr>
          <w:rFonts w:eastAsia="微軟正黑體" w:cs="Arial"/>
          <w:spacing w:val="-3"/>
          <w:sz w:val="10"/>
          <w:szCs w:val="10"/>
        </w:rPr>
      </w:pPr>
      <w:r w:rsidRPr="00E007AC">
        <w:rPr>
          <w:rFonts w:eastAsia="微軟正黑體" w:cs="Arial"/>
          <w:spacing w:val="-3"/>
          <w:sz w:val="10"/>
          <w:szCs w:val="10"/>
        </w:rPr>
        <w:t>iii.</w:t>
      </w:r>
      <w:r w:rsidRPr="00E007AC">
        <w:rPr>
          <w:rFonts w:eastAsia="微軟正黑體" w:cs="Arial"/>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14:paraId="6C17AD14" w14:textId="77777777" w:rsidR="00D45397" w:rsidRPr="00E007AC" w:rsidRDefault="00D45397" w:rsidP="0067789E">
      <w:pPr>
        <w:tabs>
          <w:tab w:val="left" w:pos="170"/>
          <w:tab w:val="left" w:pos="340"/>
          <w:tab w:val="left" w:pos="510"/>
        </w:tabs>
        <w:suppressAutoHyphens/>
        <w:spacing w:line="120" w:lineRule="exact"/>
        <w:ind w:left="510" w:hanging="340"/>
        <w:jc w:val="both"/>
        <w:rPr>
          <w:rFonts w:eastAsia="微軟正黑體" w:cs="Arial"/>
          <w:spacing w:val="-3"/>
          <w:sz w:val="10"/>
          <w:szCs w:val="10"/>
        </w:rPr>
      </w:pPr>
      <w:r w:rsidRPr="00E007AC">
        <w:rPr>
          <w:rFonts w:eastAsia="微軟正黑體" w:cs="Arial"/>
          <w:spacing w:val="-3"/>
          <w:sz w:val="10"/>
          <w:szCs w:val="10"/>
        </w:rPr>
        <w:t>(g)</w:t>
      </w:r>
      <w:r w:rsidRPr="00E007AC">
        <w:rPr>
          <w:rFonts w:eastAsia="微軟正黑體" w:cs="Arial"/>
          <w:spacing w:val="-3"/>
          <w:sz w:val="10"/>
          <w:szCs w:val="10"/>
        </w:rPr>
        <w:tab/>
        <w:t>i.</w:t>
      </w:r>
      <w:r w:rsidRPr="00E007AC">
        <w:rPr>
          <w:rFonts w:eastAsia="微軟正黑體" w:cs="Arial"/>
          <w:spacing w:val="-3"/>
          <w:sz w:val="10"/>
          <w:szCs w:val="10"/>
        </w:rPr>
        <w:tab/>
        <w:t>In no case will action be taken by the Council until and unless the respective amounts payable pursuant to this paragraph 3 and Section L of the Application Form have been paid in full to the Council.</w:t>
      </w:r>
    </w:p>
    <w:p w14:paraId="6357D0E6" w14:textId="77777777" w:rsidR="00D45397" w:rsidRPr="00E007AC" w:rsidRDefault="00D45397" w:rsidP="0067789E">
      <w:pPr>
        <w:tabs>
          <w:tab w:val="left" w:pos="170"/>
          <w:tab w:val="left" w:pos="340"/>
          <w:tab w:val="left" w:pos="510"/>
        </w:tabs>
        <w:suppressAutoHyphens/>
        <w:spacing w:line="120" w:lineRule="exact"/>
        <w:ind w:left="510" w:hanging="340"/>
        <w:jc w:val="both"/>
        <w:rPr>
          <w:rFonts w:eastAsia="微軟正黑體" w:cs="Arial"/>
          <w:spacing w:val="-3"/>
          <w:sz w:val="10"/>
          <w:szCs w:val="10"/>
        </w:rPr>
      </w:pPr>
      <w:r w:rsidRPr="00E007AC">
        <w:rPr>
          <w:rFonts w:eastAsia="微軟正黑體" w:cs="Arial"/>
          <w:spacing w:val="-3"/>
          <w:sz w:val="10"/>
          <w:szCs w:val="10"/>
        </w:rPr>
        <w:tab/>
        <w:t>ii.</w:t>
      </w:r>
      <w:r w:rsidRPr="00E007AC">
        <w:rPr>
          <w:rFonts w:eastAsia="微軟正黑體" w:cs="Arial"/>
          <w:spacing w:val="-3"/>
          <w:sz w:val="10"/>
          <w:szCs w:val="10"/>
        </w:rPr>
        <w:tab/>
        <w:t>If the Council requests any additional amount to be paid by the Applicant/Participant, no further action will be taken by the Council until and unless such additional amount has been paid in full to it.</w:t>
      </w:r>
    </w:p>
    <w:p w14:paraId="3AF5F27A" w14:textId="77777777" w:rsidR="00D45397" w:rsidRPr="00E007AC" w:rsidRDefault="00D45397" w:rsidP="0067789E">
      <w:pPr>
        <w:pStyle w:val="BodyTextIndent2"/>
        <w:tabs>
          <w:tab w:val="left" w:pos="170"/>
          <w:tab w:val="left" w:pos="340"/>
          <w:tab w:val="left" w:pos="510"/>
        </w:tabs>
        <w:spacing w:line="120" w:lineRule="exact"/>
        <w:ind w:left="340" w:hanging="170"/>
        <w:rPr>
          <w:rFonts w:ascii="Arial" w:eastAsia="微軟正黑體" w:hAnsi="Arial" w:cs="Arial"/>
          <w:sz w:val="10"/>
          <w:szCs w:val="10"/>
        </w:rPr>
      </w:pPr>
      <w:r w:rsidRPr="00E007AC">
        <w:rPr>
          <w:rFonts w:ascii="Arial" w:eastAsia="微軟正黑體" w:hAnsi="Arial" w:cs="Arial"/>
          <w:sz w:val="10"/>
          <w:szCs w:val="10"/>
        </w:rPr>
        <w:t>(h)</w:t>
      </w:r>
      <w:r w:rsidRPr="00E007AC">
        <w:rPr>
          <w:rFonts w:ascii="Arial" w:eastAsia="微軟正黑體" w:hAnsi="Arial" w:cs="Arial"/>
          <w:sz w:val="10"/>
          <w:szCs w:val="10"/>
        </w:rPr>
        <w:tab/>
        <w:t>All payments by the Participant to the Council shall be made promptly without any deduction, set-off or counterclaim.</w:t>
      </w:r>
    </w:p>
    <w:p w14:paraId="086413E1" w14:textId="77777777" w:rsidR="00D45397" w:rsidRPr="00E007AC" w:rsidRDefault="00D45397" w:rsidP="0067789E">
      <w:pPr>
        <w:tabs>
          <w:tab w:val="left" w:pos="170"/>
          <w:tab w:val="left" w:pos="340"/>
          <w:tab w:val="left" w:pos="510"/>
        </w:tabs>
        <w:suppressAutoHyphens/>
        <w:spacing w:line="120" w:lineRule="exact"/>
        <w:ind w:left="340" w:hanging="170"/>
        <w:jc w:val="both"/>
        <w:rPr>
          <w:rFonts w:eastAsia="微軟正黑體" w:cs="Arial"/>
          <w:spacing w:val="-3"/>
          <w:sz w:val="10"/>
          <w:szCs w:val="10"/>
        </w:rPr>
      </w:pPr>
      <w:r w:rsidRPr="00E007AC">
        <w:rPr>
          <w:rFonts w:eastAsia="微軟正黑體" w:cs="Arial"/>
          <w:spacing w:val="-3"/>
          <w:sz w:val="10"/>
          <w:szCs w:val="10"/>
        </w:rPr>
        <w:t>(i)</w:t>
      </w:r>
      <w:r w:rsidRPr="00E007AC">
        <w:rPr>
          <w:rFonts w:eastAsia="微軟正黑體" w:cs="Arial"/>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025B6540" w14:textId="77777777" w:rsidR="00D45397" w:rsidRPr="00E007AC" w:rsidRDefault="00D45397" w:rsidP="0067789E">
      <w:pPr>
        <w:pStyle w:val="BodyText2"/>
        <w:widowControl w:val="0"/>
        <w:tabs>
          <w:tab w:val="clear" w:pos="720"/>
          <w:tab w:val="clear" w:pos="1440"/>
          <w:tab w:val="clear" w:pos="2160"/>
          <w:tab w:val="clear" w:pos="2880"/>
          <w:tab w:val="left" w:pos="170"/>
          <w:tab w:val="left" w:pos="340"/>
          <w:tab w:val="left" w:pos="510"/>
        </w:tabs>
        <w:spacing w:after="0" w:line="120" w:lineRule="exact"/>
        <w:ind w:left="340" w:hanging="170"/>
        <w:rPr>
          <w:rFonts w:ascii="Arial" w:eastAsia="微軟正黑體" w:hAnsi="Arial" w:cs="Arial"/>
          <w:sz w:val="10"/>
          <w:szCs w:val="10"/>
        </w:rPr>
      </w:pPr>
      <w:r w:rsidRPr="00E007AC">
        <w:rPr>
          <w:rFonts w:ascii="Arial" w:eastAsia="微軟正黑體" w:hAnsi="Arial" w:cs="Arial"/>
          <w:sz w:val="10"/>
          <w:szCs w:val="10"/>
        </w:rPr>
        <w:t>(j)</w:t>
      </w:r>
      <w:r w:rsidRPr="00E007AC">
        <w:rPr>
          <w:rFonts w:ascii="Arial" w:eastAsia="微軟正黑體" w:hAnsi="Arial" w:cs="Arial"/>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0747F8CF" w14:textId="77777777" w:rsidR="00D45397" w:rsidRPr="00E007AC" w:rsidRDefault="00D45397" w:rsidP="0067789E">
      <w:pPr>
        <w:tabs>
          <w:tab w:val="left" w:pos="170"/>
          <w:tab w:val="left" w:pos="340"/>
          <w:tab w:val="left" w:pos="510"/>
        </w:tabs>
        <w:spacing w:line="120" w:lineRule="exact"/>
        <w:ind w:left="340" w:hanging="170"/>
        <w:jc w:val="both"/>
        <w:rPr>
          <w:rFonts w:eastAsia="微軟正黑體" w:cs="Arial"/>
          <w:sz w:val="10"/>
          <w:szCs w:val="10"/>
        </w:rPr>
      </w:pPr>
      <w:r w:rsidRPr="00E007AC">
        <w:rPr>
          <w:rFonts w:eastAsia="微軟正黑體" w:cs="Arial"/>
          <w:sz w:val="10"/>
          <w:szCs w:val="10"/>
        </w:rPr>
        <w:t>(k)</w:t>
      </w:r>
      <w:r w:rsidRPr="00E007AC">
        <w:rPr>
          <w:rFonts w:eastAsia="微軟正黑體" w:cs="Arial"/>
          <w:sz w:val="10"/>
          <w:szCs w:val="10"/>
        </w:rPr>
        <w:tab/>
        <w:t xml:space="preserve">The Council shall have discretion to deduct from the deposit paid for Optional Participation Expenses under paragraph 3(b) against any losses or expenses incurred by it by reason of the failure of the Participant to comply with the Conditions or supplying false or misleading information to the Council. </w:t>
      </w:r>
    </w:p>
    <w:p w14:paraId="6F20C549" w14:textId="77777777" w:rsidR="00D45397" w:rsidRDefault="00D45397" w:rsidP="0067789E">
      <w:pPr>
        <w:pStyle w:val="BodyText2"/>
        <w:widowControl w:val="0"/>
        <w:tabs>
          <w:tab w:val="clear" w:pos="720"/>
          <w:tab w:val="clear" w:pos="1440"/>
          <w:tab w:val="clear" w:pos="2160"/>
          <w:tab w:val="clear" w:pos="2880"/>
          <w:tab w:val="left" w:pos="170"/>
          <w:tab w:val="left" w:pos="340"/>
          <w:tab w:val="left" w:pos="510"/>
        </w:tabs>
        <w:spacing w:after="0" w:line="120" w:lineRule="exact"/>
        <w:ind w:left="340" w:hanging="170"/>
        <w:rPr>
          <w:rFonts w:ascii="Arial" w:eastAsia="微軟正黑體" w:hAnsi="Arial" w:cs="Arial"/>
          <w:sz w:val="10"/>
          <w:szCs w:val="10"/>
        </w:rPr>
      </w:pPr>
      <w:r w:rsidRPr="00E007AC">
        <w:rPr>
          <w:rFonts w:ascii="Arial" w:eastAsia="微軟正黑體" w:hAnsi="Arial" w:cs="Arial"/>
          <w:sz w:val="10"/>
          <w:szCs w:val="10"/>
        </w:rPr>
        <w:t>(l)</w:t>
      </w:r>
      <w:r w:rsidRPr="00E007AC">
        <w:rPr>
          <w:rFonts w:ascii="Arial" w:eastAsia="微軟正黑體" w:hAnsi="Arial" w:cs="Arial"/>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14:paraId="573D792B" w14:textId="77777777" w:rsidR="00480ED1" w:rsidRDefault="00480ED1" w:rsidP="0067789E">
      <w:pPr>
        <w:pStyle w:val="BodyText2"/>
        <w:widowControl w:val="0"/>
        <w:tabs>
          <w:tab w:val="clear" w:pos="720"/>
          <w:tab w:val="clear" w:pos="1440"/>
          <w:tab w:val="clear" w:pos="2160"/>
          <w:tab w:val="clear" w:pos="2880"/>
          <w:tab w:val="left" w:pos="170"/>
          <w:tab w:val="left" w:pos="340"/>
          <w:tab w:val="left" w:pos="510"/>
        </w:tabs>
        <w:spacing w:after="0" w:line="120" w:lineRule="exact"/>
        <w:ind w:left="340" w:hanging="170"/>
        <w:rPr>
          <w:rFonts w:ascii="Arial" w:eastAsia="微軟正黑體" w:hAnsi="Arial" w:cs="Arial"/>
          <w:sz w:val="10"/>
          <w:szCs w:val="10"/>
        </w:rPr>
      </w:pPr>
    </w:p>
    <w:p w14:paraId="6C5E5AAF" w14:textId="77777777" w:rsidR="00480ED1" w:rsidRDefault="00480ED1" w:rsidP="0067789E">
      <w:pPr>
        <w:pStyle w:val="BodyText2"/>
        <w:widowControl w:val="0"/>
        <w:tabs>
          <w:tab w:val="clear" w:pos="720"/>
          <w:tab w:val="clear" w:pos="1440"/>
          <w:tab w:val="clear" w:pos="2160"/>
          <w:tab w:val="clear" w:pos="2880"/>
          <w:tab w:val="left" w:pos="170"/>
          <w:tab w:val="left" w:pos="340"/>
          <w:tab w:val="left" w:pos="510"/>
        </w:tabs>
        <w:spacing w:after="0" w:line="120" w:lineRule="exact"/>
        <w:ind w:left="340" w:hanging="170"/>
        <w:rPr>
          <w:rFonts w:ascii="Arial" w:eastAsia="微軟正黑體" w:hAnsi="Arial" w:cs="Arial"/>
          <w:sz w:val="10"/>
          <w:szCs w:val="10"/>
        </w:rPr>
      </w:pPr>
    </w:p>
    <w:p w14:paraId="7AC9D346" w14:textId="77777777" w:rsidR="0067789E" w:rsidRPr="00E007AC" w:rsidRDefault="0067789E" w:rsidP="0067789E">
      <w:pPr>
        <w:pStyle w:val="BodyText2"/>
        <w:widowControl w:val="0"/>
        <w:tabs>
          <w:tab w:val="clear" w:pos="720"/>
          <w:tab w:val="clear" w:pos="1440"/>
          <w:tab w:val="clear" w:pos="2160"/>
          <w:tab w:val="clear" w:pos="2880"/>
          <w:tab w:val="left" w:pos="170"/>
          <w:tab w:val="left" w:pos="340"/>
          <w:tab w:val="left" w:pos="510"/>
        </w:tabs>
        <w:spacing w:after="0" w:line="60" w:lineRule="exact"/>
        <w:ind w:left="170"/>
        <w:rPr>
          <w:rFonts w:ascii="Arial" w:eastAsia="微軟正黑體" w:hAnsi="Arial" w:cs="Arial"/>
          <w:sz w:val="10"/>
          <w:szCs w:val="10"/>
        </w:rPr>
      </w:pPr>
    </w:p>
    <w:p w14:paraId="2BBB0D42" w14:textId="77777777" w:rsidR="0067789E" w:rsidRPr="0067789E" w:rsidRDefault="00D45397" w:rsidP="0067789E">
      <w:pPr>
        <w:tabs>
          <w:tab w:val="left" w:pos="170"/>
          <w:tab w:val="left" w:pos="284"/>
          <w:tab w:val="left" w:pos="510"/>
        </w:tabs>
        <w:spacing w:line="120" w:lineRule="exact"/>
        <w:ind w:left="720" w:hanging="578"/>
        <w:jc w:val="both"/>
        <w:rPr>
          <w:rFonts w:eastAsia="微軟正黑體" w:cs="Arial"/>
          <w:b/>
          <w:sz w:val="10"/>
          <w:szCs w:val="10"/>
          <w:u w:val="single"/>
        </w:rPr>
      </w:pPr>
      <w:r w:rsidRPr="005C11F0">
        <w:rPr>
          <w:rFonts w:eastAsia="微軟正黑體" w:cs="Arial"/>
          <w:b/>
          <w:bCs/>
          <w:sz w:val="10"/>
          <w:szCs w:val="10"/>
        </w:rPr>
        <w:t>4</w:t>
      </w:r>
      <w:r w:rsidRPr="00E007AC">
        <w:rPr>
          <w:rFonts w:eastAsia="微軟正黑體" w:cs="Arial"/>
          <w:sz w:val="10"/>
          <w:szCs w:val="10"/>
        </w:rPr>
        <w:t>.</w:t>
      </w:r>
      <w:r w:rsidRPr="00E007AC">
        <w:rPr>
          <w:rFonts w:eastAsia="微軟正黑體" w:cs="Arial"/>
          <w:sz w:val="10"/>
          <w:szCs w:val="10"/>
        </w:rPr>
        <w:tab/>
      </w:r>
      <w:r w:rsidRPr="00E007AC">
        <w:rPr>
          <w:rFonts w:eastAsia="微軟正黑體" w:cs="Arial"/>
          <w:b/>
          <w:sz w:val="10"/>
          <w:szCs w:val="10"/>
          <w:u w:val="single"/>
        </w:rPr>
        <w:t>SETTLEMENT OF ACCOUNTS</w:t>
      </w:r>
    </w:p>
    <w:p w14:paraId="41F854F3" w14:textId="77777777" w:rsidR="00D45397" w:rsidRPr="005C11F0"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(a)</w:t>
      </w:r>
      <w:r w:rsidRPr="00E007AC">
        <w:rPr>
          <w:rFonts w:eastAsia="微軟正黑體" w:cs="Arial"/>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14:paraId="6EDFBC0D" w14:textId="77777777" w:rsidR="00D45397" w:rsidRPr="00E007AC"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(b)</w:t>
      </w:r>
      <w:r w:rsidRPr="00E007AC">
        <w:rPr>
          <w:rFonts w:eastAsia="微軟正黑體" w:cs="Arial"/>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183E2D65" w14:textId="77777777" w:rsidR="00D45397" w:rsidRPr="00E007AC"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(c)</w:t>
      </w:r>
      <w:r w:rsidRPr="00E007AC">
        <w:rPr>
          <w:rFonts w:eastAsia="微軟正黑體" w:cs="Arial"/>
          <w:sz w:val="10"/>
          <w:szCs w:val="10"/>
        </w:rPr>
        <w:tab/>
        <w:t>The Council will refund the amount to be refunded to the Participant as shown on the statement of account on delivering the statement of account to the Participant.</w:t>
      </w:r>
    </w:p>
    <w:p w14:paraId="24603A1C" w14:textId="77777777" w:rsidR="00D45397" w:rsidRPr="00E007AC"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(d)</w:t>
      </w:r>
      <w:r w:rsidRPr="00E007AC">
        <w:rPr>
          <w:rFonts w:eastAsia="微軟正黑體" w:cs="Arial"/>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1AA2036A" w14:textId="77777777" w:rsidR="00D45397"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(e)</w:t>
      </w:r>
      <w:r w:rsidRPr="00E007AC">
        <w:rPr>
          <w:rFonts w:eastAsia="微軟正黑體" w:cs="Arial"/>
          <w:sz w:val="10"/>
          <w:szCs w:val="10"/>
        </w:rPr>
        <w:tab/>
        <w:t>No interest will be payable by the Council in respect of any refund amounts to the Applicant/Participant.</w:t>
      </w:r>
    </w:p>
    <w:p w14:paraId="5469B8AC" w14:textId="77777777" w:rsidR="0067789E" w:rsidRPr="00E007AC" w:rsidRDefault="0067789E" w:rsidP="0067789E">
      <w:pPr>
        <w:spacing w:line="60" w:lineRule="exact"/>
        <w:ind w:left="170"/>
        <w:jc w:val="both"/>
        <w:rPr>
          <w:rFonts w:eastAsia="微軟正黑體" w:cs="Arial"/>
          <w:sz w:val="10"/>
          <w:szCs w:val="10"/>
        </w:rPr>
      </w:pPr>
    </w:p>
    <w:p w14:paraId="76DE7D0A" w14:textId="77777777" w:rsidR="00D45397" w:rsidRPr="00E007AC" w:rsidRDefault="00D45397" w:rsidP="0067789E">
      <w:pPr>
        <w:tabs>
          <w:tab w:val="left" w:pos="170"/>
          <w:tab w:val="left" w:pos="284"/>
          <w:tab w:val="left" w:pos="510"/>
        </w:tabs>
        <w:spacing w:line="120" w:lineRule="exact"/>
        <w:ind w:left="720" w:hanging="578"/>
        <w:jc w:val="both"/>
        <w:rPr>
          <w:rFonts w:eastAsia="微軟正黑體" w:cs="Arial"/>
          <w:b/>
          <w:sz w:val="10"/>
          <w:szCs w:val="10"/>
          <w:u w:val="single"/>
        </w:rPr>
      </w:pPr>
      <w:r w:rsidRPr="005C11F0">
        <w:rPr>
          <w:rFonts w:eastAsia="微軟正黑體" w:cs="Arial"/>
          <w:b/>
          <w:bCs/>
          <w:sz w:val="10"/>
          <w:szCs w:val="10"/>
        </w:rPr>
        <w:t>5</w:t>
      </w:r>
      <w:r w:rsidRPr="00E007AC">
        <w:rPr>
          <w:rFonts w:eastAsia="微軟正黑體" w:cs="Arial"/>
          <w:sz w:val="10"/>
          <w:szCs w:val="10"/>
        </w:rPr>
        <w:t>.</w:t>
      </w:r>
      <w:r w:rsidRPr="00E007AC">
        <w:rPr>
          <w:rFonts w:eastAsia="微軟正黑體" w:cs="Arial"/>
          <w:sz w:val="10"/>
          <w:szCs w:val="10"/>
        </w:rPr>
        <w:tab/>
      </w:r>
      <w:r w:rsidRPr="00E007AC">
        <w:rPr>
          <w:rFonts w:eastAsia="微軟正黑體" w:cs="Arial"/>
          <w:b/>
          <w:sz w:val="10"/>
          <w:szCs w:val="10"/>
          <w:u w:val="single"/>
        </w:rPr>
        <w:t>BOOTH</w:t>
      </w:r>
    </w:p>
    <w:p w14:paraId="506FF1AD" w14:textId="77777777" w:rsidR="00D45397" w:rsidRPr="00E007AC"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(a)</w:t>
      </w:r>
      <w:r w:rsidRPr="00E007AC">
        <w:rPr>
          <w:rFonts w:eastAsia="微軟正黑體" w:cs="Arial"/>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71975C3A" w14:textId="77777777" w:rsidR="00D45397" w:rsidRPr="00E007AC"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(b)</w:t>
      </w:r>
      <w:r w:rsidRPr="00E007AC">
        <w:rPr>
          <w:rFonts w:eastAsia="微軟正黑體" w:cs="Arial"/>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14:paraId="56BA09DD" w14:textId="77777777" w:rsidR="00D45397" w:rsidRPr="004C3989" w:rsidRDefault="00D45397" w:rsidP="0067789E">
      <w:pPr>
        <w:spacing w:line="120" w:lineRule="exact"/>
        <w:ind w:left="434" w:hanging="168"/>
        <w:jc w:val="both"/>
        <w:rPr>
          <w:rFonts w:eastAsia="微軟正黑體" w:cs="Arial"/>
          <w:sz w:val="10"/>
          <w:szCs w:val="10"/>
        </w:rPr>
      </w:pPr>
      <w:r w:rsidRPr="00E007AC">
        <w:rPr>
          <w:rFonts w:eastAsia="微軟正黑體" w:cs="Arial"/>
          <w:sz w:val="10"/>
          <w:szCs w:val="10"/>
        </w:rPr>
        <w:t>(c)</w:t>
      </w:r>
      <w:r w:rsidRPr="00E007AC">
        <w:rPr>
          <w:rFonts w:eastAsia="微軟正黑體" w:cs="Arial"/>
          <w:sz w:val="10"/>
          <w:szCs w:val="10"/>
        </w:rPr>
        <w:tab/>
        <w:t>In the interests of maintaining a high standard of presentation at the Exhibition and a favourable image of Hong Kong as a whole, the Project Manager may in his</w:t>
      </w:r>
      <w:r w:rsidR="00C344C2">
        <w:rPr>
          <w:rFonts w:eastAsia="微軟正黑體" w:cs="Arial"/>
          <w:sz w:val="10"/>
          <w:szCs w:val="10"/>
        </w:rPr>
        <w:t>/her</w:t>
      </w:r>
      <w:r w:rsidRPr="00E007AC">
        <w:rPr>
          <w:rFonts w:eastAsia="微軟正黑體" w:cs="Arial"/>
          <w:sz w:val="10"/>
          <w:szCs w:val="10"/>
        </w:rPr>
        <w:t xml:space="preserve"> absolute discretion require the Participant to withdraw or alter in any way the presentation of any Products or Publicity Material.</w:t>
      </w:r>
    </w:p>
    <w:p w14:paraId="3A195999"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(d)</w:t>
      </w:r>
      <w:r w:rsidRPr="004C3989">
        <w:rPr>
          <w:rFonts w:eastAsia="微軟正黑體" w:cs="Arial"/>
          <w:sz w:val="10"/>
          <w:szCs w:val="10"/>
        </w:rPr>
        <w:tab/>
        <w:t>No alteration or addition to the Booth or its fittings may be made by or on behalf of the Participant without the prior permission of the Project Manager.</w:t>
      </w:r>
    </w:p>
    <w:p w14:paraId="798F1526" w14:textId="77777777" w:rsidR="00D45397"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(e)</w:t>
      </w:r>
      <w:r w:rsidRPr="004C3989">
        <w:rPr>
          <w:rFonts w:eastAsia="微軟正黑體" w:cs="Arial"/>
          <w:sz w:val="10"/>
          <w:szCs w:val="10"/>
        </w:rPr>
        <w:tab/>
        <w:t>The Participant must not obstruct or cause to be obstructed any entrances to or passage to or passage ways in the Exhibition.</w:t>
      </w:r>
    </w:p>
    <w:p w14:paraId="012B5974" w14:textId="77777777" w:rsidR="0067789E" w:rsidRPr="004C3989" w:rsidRDefault="0067789E" w:rsidP="0067789E">
      <w:pPr>
        <w:spacing w:line="60" w:lineRule="exact"/>
        <w:ind w:left="170"/>
        <w:jc w:val="both"/>
        <w:rPr>
          <w:rFonts w:eastAsia="微軟正黑體" w:cs="Arial"/>
          <w:sz w:val="10"/>
          <w:szCs w:val="10"/>
        </w:rPr>
      </w:pPr>
    </w:p>
    <w:p w14:paraId="77137A59" w14:textId="77777777" w:rsidR="00D45397" w:rsidRPr="004C3989" w:rsidRDefault="00D45397" w:rsidP="0067789E">
      <w:pPr>
        <w:tabs>
          <w:tab w:val="left" w:pos="170"/>
          <w:tab w:val="left" w:pos="284"/>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6</w:t>
      </w:r>
      <w:r w:rsidRPr="004C3989">
        <w:rPr>
          <w:rFonts w:eastAsia="微軟正黑體" w:cs="Arial"/>
          <w:sz w:val="10"/>
          <w:szCs w:val="10"/>
        </w:rPr>
        <w:t>.</w:t>
      </w:r>
      <w:r w:rsidRPr="004C3989">
        <w:rPr>
          <w:rFonts w:eastAsia="微軟正黑體" w:cs="Arial"/>
          <w:sz w:val="10"/>
          <w:szCs w:val="10"/>
        </w:rPr>
        <w:tab/>
      </w:r>
      <w:r w:rsidRPr="004C3989">
        <w:rPr>
          <w:rFonts w:eastAsia="微軟正黑體" w:cs="Arial"/>
          <w:b/>
          <w:sz w:val="10"/>
          <w:szCs w:val="10"/>
          <w:u w:val="single"/>
        </w:rPr>
        <w:t>PARTICIPATION IN THE EXHIBITION</w:t>
      </w:r>
    </w:p>
    <w:p w14:paraId="4149A5EA"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(a)</w:t>
      </w:r>
      <w:r w:rsidRPr="004C3989">
        <w:rPr>
          <w:rFonts w:eastAsia="微軟正黑體" w:cs="Arial"/>
          <w:sz w:val="10"/>
          <w:szCs w:val="10"/>
        </w:rPr>
        <w:tab/>
        <w:t>The Participant must be represented at the Exhibition by at least 1 Delegate.</w:t>
      </w:r>
    </w:p>
    <w:p w14:paraId="416ED182"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(b)</w:t>
      </w:r>
      <w:r w:rsidRPr="004C3989">
        <w:rPr>
          <w:rFonts w:eastAsia="微軟正黑體" w:cs="Arial"/>
          <w:sz w:val="10"/>
          <w:szCs w:val="10"/>
        </w:rPr>
        <w:tab/>
        <w:t>Any Delegate nominated to represent the Participant at the Exhibition must be a senior executive of the Participant.</w:t>
      </w:r>
    </w:p>
    <w:p w14:paraId="5368375A"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(c)</w:t>
      </w:r>
      <w:r w:rsidRPr="004C3989">
        <w:rPr>
          <w:rFonts w:eastAsia="微軟正黑體" w:cs="Arial"/>
          <w:sz w:val="10"/>
          <w:szCs w:val="10"/>
        </w:rPr>
        <w:tab/>
        <w:t xml:space="preserve">The Participant shall ensure </w:t>
      </w:r>
      <w:proofErr w:type="gramStart"/>
      <w:r w:rsidRPr="004C3989">
        <w:rPr>
          <w:rFonts w:eastAsia="微軟正黑體" w:cs="Arial"/>
          <w:sz w:val="10"/>
          <w:szCs w:val="10"/>
        </w:rPr>
        <w:t>that:-</w:t>
      </w:r>
      <w:proofErr w:type="gramEnd"/>
    </w:p>
    <w:p w14:paraId="60204A57" w14:textId="77777777" w:rsidR="00D45397" w:rsidRPr="005C11F0" w:rsidRDefault="00D45397" w:rsidP="0067789E">
      <w:pPr>
        <w:tabs>
          <w:tab w:val="left" w:pos="170"/>
          <w:tab w:val="left" w:pos="340"/>
          <w:tab w:val="left" w:pos="1276"/>
        </w:tabs>
        <w:suppressAutoHyphens/>
        <w:spacing w:line="120" w:lineRule="exact"/>
        <w:ind w:left="616" w:hanging="154"/>
        <w:jc w:val="both"/>
        <w:rPr>
          <w:rFonts w:eastAsia="微軟正黑體" w:cs="Arial"/>
          <w:spacing w:val="-3"/>
          <w:sz w:val="10"/>
          <w:szCs w:val="10"/>
        </w:rPr>
      </w:pPr>
      <w:r w:rsidRPr="005C11F0">
        <w:rPr>
          <w:rFonts w:eastAsia="微軟正黑體" w:cs="Arial"/>
          <w:spacing w:val="-3"/>
          <w:sz w:val="10"/>
          <w:szCs w:val="10"/>
        </w:rPr>
        <w:t>i.</w:t>
      </w:r>
      <w:r w:rsidRPr="005C11F0">
        <w:rPr>
          <w:rFonts w:eastAsia="微軟正黑體" w:cs="Arial"/>
          <w:spacing w:val="-3"/>
          <w:sz w:val="10"/>
          <w:szCs w:val="10"/>
        </w:rPr>
        <w:tab/>
        <w:t xml:space="preserve">at least one Delegate shall </w:t>
      </w:r>
      <w:proofErr w:type="gramStart"/>
      <w:r w:rsidRPr="005C11F0">
        <w:rPr>
          <w:rFonts w:eastAsia="微軟正黑體" w:cs="Arial"/>
          <w:spacing w:val="-3"/>
          <w:sz w:val="10"/>
          <w:szCs w:val="10"/>
        </w:rPr>
        <w:t>be in attendance at</w:t>
      </w:r>
      <w:proofErr w:type="gramEnd"/>
      <w:r w:rsidRPr="005C11F0">
        <w:rPr>
          <w:rFonts w:eastAsia="微軟正黑體" w:cs="Arial"/>
          <w:spacing w:val="-3"/>
          <w:sz w:val="10"/>
          <w:szCs w:val="10"/>
        </w:rPr>
        <w:t xml:space="preserve"> its Booth at all times when the Exhibition is open to visitors;</w:t>
      </w:r>
    </w:p>
    <w:p w14:paraId="51D0D2DB" w14:textId="77777777" w:rsidR="00D45397" w:rsidRPr="005C11F0" w:rsidRDefault="00D45397" w:rsidP="0067789E">
      <w:pPr>
        <w:tabs>
          <w:tab w:val="left" w:pos="170"/>
          <w:tab w:val="left" w:pos="340"/>
          <w:tab w:val="left" w:pos="1276"/>
        </w:tabs>
        <w:suppressAutoHyphens/>
        <w:spacing w:line="120" w:lineRule="exact"/>
        <w:ind w:left="616" w:hanging="154"/>
        <w:jc w:val="both"/>
        <w:rPr>
          <w:rFonts w:eastAsia="微軟正黑體" w:cs="Arial"/>
          <w:spacing w:val="-3"/>
          <w:sz w:val="10"/>
          <w:szCs w:val="10"/>
        </w:rPr>
      </w:pPr>
      <w:r w:rsidRPr="005C11F0">
        <w:rPr>
          <w:rFonts w:eastAsia="微軟正黑體" w:cs="Arial"/>
          <w:spacing w:val="-3"/>
          <w:sz w:val="10"/>
          <w:szCs w:val="10"/>
        </w:rPr>
        <w:t>ii.</w:t>
      </w:r>
      <w:r w:rsidRPr="005C11F0">
        <w:rPr>
          <w:rFonts w:eastAsia="微軟正黑體" w:cs="Arial"/>
          <w:spacing w:val="-3"/>
          <w:sz w:val="10"/>
          <w:szCs w:val="10"/>
        </w:rPr>
        <w:tab/>
        <w:t>each of its Delegates shall be fully conversant with the Products and shall be duly authorised to negotiate and conclude contracts for the sale of the Products;</w:t>
      </w:r>
    </w:p>
    <w:p w14:paraId="533600F0" w14:textId="77777777" w:rsidR="00D45397" w:rsidRPr="005C11F0" w:rsidRDefault="00D45397" w:rsidP="0067789E">
      <w:pPr>
        <w:tabs>
          <w:tab w:val="left" w:pos="170"/>
          <w:tab w:val="left" w:pos="340"/>
          <w:tab w:val="left" w:pos="1276"/>
        </w:tabs>
        <w:suppressAutoHyphens/>
        <w:spacing w:line="120" w:lineRule="exact"/>
        <w:ind w:left="616" w:hanging="154"/>
        <w:jc w:val="both"/>
        <w:rPr>
          <w:rFonts w:eastAsia="微軟正黑體" w:cs="Arial"/>
          <w:spacing w:val="-3"/>
          <w:sz w:val="10"/>
          <w:szCs w:val="10"/>
        </w:rPr>
      </w:pPr>
      <w:r w:rsidRPr="005C11F0">
        <w:rPr>
          <w:rFonts w:eastAsia="微軟正黑體" w:cs="Arial"/>
          <w:spacing w:val="-3"/>
          <w:sz w:val="10"/>
          <w:szCs w:val="10"/>
        </w:rPr>
        <w:t>iii.</w:t>
      </w:r>
      <w:r w:rsidRPr="005C11F0">
        <w:rPr>
          <w:rFonts w:eastAsia="微軟正黑體" w:cs="Arial"/>
          <w:spacing w:val="-3"/>
          <w:sz w:val="10"/>
          <w:szCs w:val="10"/>
        </w:rPr>
        <w:tab/>
        <w:t>its Delegates shall comply with the Conditions and with all directions which the Project Manager may from time to time give in connection with any matter appertaining to the Exhibition.</w:t>
      </w:r>
    </w:p>
    <w:p w14:paraId="59CEC7CF"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(d)</w:t>
      </w:r>
      <w:r w:rsidRPr="004C3989">
        <w:rPr>
          <w:rFonts w:eastAsia="微軟正黑體" w:cs="Arial"/>
          <w:sz w:val="10"/>
          <w:szCs w:val="10"/>
        </w:rPr>
        <w:tab/>
        <w:t>The Council reserves the right in its absolute discretion and without giving any reasons to require the Participant to replace any of its Delegates forthwith.</w:t>
      </w:r>
    </w:p>
    <w:p w14:paraId="6CD43B1F"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(e)</w:t>
      </w:r>
      <w:r w:rsidRPr="004C3989">
        <w:rPr>
          <w:rFonts w:eastAsia="微軟正黑體" w:cs="Arial"/>
          <w:sz w:val="10"/>
          <w:szCs w:val="10"/>
        </w:rPr>
        <w:tab/>
        <w:t>The Participant shall use its best endeavours to uphold the reputation of the Council and to promote the success of the Hong Kong Pavilion at the Exhibition.</w:t>
      </w:r>
    </w:p>
    <w:p w14:paraId="24ECF5D2" w14:textId="77777777" w:rsidR="00D45397"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(f)</w:t>
      </w:r>
      <w:r w:rsidRPr="004C3989">
        <w:rPr>
          <w:rFonts w:eastAsia="微軟正黑體" w:cs="Arial"/>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14:paraId="319F3FF3" w14:textId="77777777" w:rsidR="0067789E" w:rsidRPr="004C3989" w:rsidRDefault="0067789E" w:rsidP="0067789E">
      <w:pPr>
        <w:spacing w:line="60" w:lineRule="exact"/>
        <w:ind w:left="170"/>
        <w:jc w:val="both"/>
        <w:rPr>
          <w:rFonts w:eastAsia="微軟正黑體" w:cs="Arial"/>
          <w:sz w:val="10"/>
          <w:szCs w:val="10"/>
        </w:rPr>
      </w:pPr>
    </w:p>
    <w:p w14:paraId="45650BC4" w14:textId="77777777" w:rsidR="00D45397" w:rsidRPr="004C3989" w:rsidRDefault="00D45397" w:rsidP="0067789E">
      <w:pPr>
        <w:tabs>
          <w:tab w:val="left" w:pos="170"/>
          <w:tab w:val="left" w:pos="284"/>
          <w:tab w:val="left" w:pos="510"/>
        </w:tabs>
        <w:spacing w:line="120" w:lineRule="exact"/>
        <w:ind w:left="720" w:hanging="578"/>
        <w:jc w:val="both"/>
        <w:rPr>
          <w:rFonts w:eastAsia="微軟正黑體" w:cs="Arial"/>
          <w:b/>
          <w:sz w:val="10"/>
          <w:szCs w:val="10"/>
          <w:u w:val="single"/>
        </w:rPr>
      </w:pPr>
      <w:r w:rsidRPr="005C11F0">
        <w:rPr>
          <w:rFonts w:eastAsia="微軟正黑體" w:cs="Arial"/>
          <w:b/>
          <w:bCs/>
          <w:sz w:val="10"/>
          <w:szCs w:val="10"/>
        </w:rPr>
        <w:t>7</w:t>
      </w:r>
      <w:r w:rsidRPr="004C3989">
        <w:rPr>
          <w:rFonts w:eastAsia="微軟正黑體" w:cs="Arial"/>
          <w:sz w:val="10"/>
          <w:szCs w:val="10"/>
        </w:rPr>
        <w:t>.</w:t>
      </w:r>
      <w:r w:rsidRPr="004C3989">
        <w:rPr>
          <w:rFonts w:eastAsia="微軟正黑體" w:cs="Arial"/>
          <w:sz w:val="10"/>
          <w:szCs w:val="10"/>
        </w:rPr>
        <w:tab/>
      </w:r>
      <w:r w:rsidRPr="004C3989">
        <w:rPr>
          <w:rFonts w:eastAsia="微軟正黑體" w:cs="Arial"/>
          <w:b/>
          <w:sz w:val="10"/>
          <w:szCs w:val="10"/>
          <w:u w:val="single"/>
        </w:rPr>
        <w:t>PRODUCTS</w:t>
      </w:r>
    </w:p>
    <w:p w14:paraId="50814AC6"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(a)</w:t>
      </w:r>
      <w:r w:rsidRPr="004C3989">
        <w:rPr>
          <w:rFonts w:eastAsia="微軟正黑體" w:cs="Arial"/>
          <w:sz w:val="10"/>
          <w:szCs w:val="10"/>
        </w:rPr>
        <w:tab/>
        <w:t xml:space="preserve">The Council shall have an absolute discretion to accept or reject any of the Participant's products for exhibiting in the Hong Kong Pavilion at the Exhibition without providing any </w:t>
      </w:r>
      <w:proofErr w:type="gramStart"/>
      <w:r w:rsidRPr="004C3989">
        <w:rPr>
          <w:rFonts w:eastAsia="微軟正黑體" w:cs="Arial"/>
          <w:sz w:val="10"/>
          <w:szCs w:val="10"/>
        </w:rPr>
        <w:t>reasons</w:t>
      </w:r>
      <w:proofErr w:type="gramEnd"/>
      <w:r w:rsidRPr="004C3989">
        <w:rPr>
          <w:rFonts w:eastAsia="微軟正黑體" w:cs="Arial"/>
          <w:sz w:val="10"/>
          <w:szCs w:val="10"/>
        </w:rPr>
        <w:t xml:space="preserve"> therefore.</w:t>
      </w:r>
    </w:p>
    <w:p w14:paraId="0B1E6F57"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(b)</w:t>
      </w:r>
      <w:r w:rsidRPr="004C3989">
        <w:rPr>
          <w:rFonts w:eastAsia="微軟正黑體" w:cs="Arial"/>
          <w:sz w:val="10"/>
          <w:szCs w:val="10"/>
        </w:rPr>
        <w:tab/>
        <w:t>The Participant may only exhibit Products which are manufactured in Hong Kong or made by Hong Kong entities.</w:t>
      </w:r>
    </w:p>
    <w:p w14:paraId="29A2152E"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(c)</w:t>
      </w:r>
      <w:r w:rsidRPr="004C3989">
        <w:rPr>
          <w:rFonts w:eastAsia="微軟正黑體" w:cs="Arial"/>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14:paraId="4A133E82"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(d)</w:t>
      </w:r>
      <w:r w:rsidRPr="004C3989">
        <w:rPr>
          <w:rFonts w:eastAsia="微軟正黑體" w:cs="Arial"/>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5F51CEED"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(e)</w:t>
      </w:r>
      <w:r w:rsidRPr="004C3989">
        <w:rPr>
          <w:rFonts w:eastAsia="微軟正黑體" w:cs="Arial"/>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607C41CC" w14:textId="77777777" w:rsidR="00D45397"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(f)</w:t>
      </w:r>
      <w:r w:rsidRPr="004C3989">
        <w:rPr>
          <w:rFonts w:eastAsia="微軟正黑體" w:cs="Arial"/>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14:paraId="19F517F0" w14:textId="77777777" w:rsidR="0067789E" w:rsidRPr="004C3989" w:rsidRDefault="0067789E" w:rsidP="0067789E">
      <w:pPr>
        <w:spacing w:line="60" w:lineRule="exact"/>
        <w:ind w:left="170"/>
        <w:jc w:val="both"/>
        <w:rPr>
          <w:rFonts w:eastAsia="微軟正黑體" w:cs="Arial"/>
          <w:sz w:val="10"/>
          <w:szCs w:val="10"/>
        </w:rPr>
      </w:pPr>
    </w:p>
    <w:p w14:paraId="6AA40A15" w14:textId="77777777" w:rsidR="00D45397" w:rsidRPr="004C3989" w:rsidRDefault="00D45397" w:rsidP="0067789E">
      <w:pPr>
        <w:tabs>
          <w:tab w:val="left" w:pos="170"/>
          <w:tab w:val="left" w:pos="284"/>
          <w:tab w:val="left" w:pos="510"/>
        </w:tabs>
        <w:spacing w:line="120" w:lineRule="exact"/>
        <w:ind w:left="720" w:hanging="578"/>
        <w:jc w:val="both"/>
        <w:rPr>
          <w:rFonts w:eastAsia="微軟正黑體" w:cs="Arial"/>
          <w:b/>
          <w:sz w:val="10"/>
          <w:szCs w:val="10"/>
          <w:u w:val="single"/>
        </w:rPr>
      </w:pPr>
      <w:r w:rsidRPr="004C3989">
        <w:rPr>
          <w:rFonts w:eastAsia="微軟正黑體" w:cs="Arial"/>
          <w:b/>
          <w:sz w:val="10"/>
          <w:szCs w:val="10"/>
        </w:rPr>
        <w:t>8.</w:t>
      </w:r>
      <w:r w:rsidRPr="004C3989">
        <w:rPr>
          <w:rFonts w:eastAsia="微軟正黑體" w:cs="Arial"/>
          <w:b/>
          <w:sz w:val="10"/>
          <w:szCs w:val="10"/>
        </w:rPr>
        <w:tab/>
      </w:r>
      <w:r w:rsidRPr="004C3989">
        <w:rPr>
          <w:rFonts w:eastAsia="微軟正黑體" w:cs="Arial"/>
          <w:b/>
          <w:sz w:val="10"/>
          <w:szCs w:val="10"/>
          <w:u w:val="single"/>
        </w:rPr>
        <w:t>BUSINESS PRACTICES</w:t>
      </w:r>
    </w:p>
    <w:p w14:paraId="3223B4CD"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(a) The Participant warrants and agrees that it will conduct itself and carry out its business in the Exhibition according to the ethical business practices.  The Council may provide the guidelines regarding such ethical business practices to be observed by the Participant from time to time.</w:t>
      </w:r>
    </w:p>
    <w:p w14:paraId="1EDBE8E7" w14:textId="77777777" w:rsidR="00D45397" w:rsidRPr="004C3989"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 xml:space="preserve">(b) The Participant agrees that it will immediately withdraw any products or publicity materials, or stop promoting any products or services in any particular manner, which in the absolute discretion of the Project Manager, is inconsistent with ethical business practices, or may affect the image of Hong Kong or the Hong Kong Pavilion, upon notice of the Project Manager. </w:t>
      </w:r>
    </w:p>
    <w:p w14:paraId="7582A3E1" w14:textId="77777777" w:rsidR="00D45397" w:rsidRDefault="00D45397" w:rsidP="0067789E">
      <w:pPr>
        <w:spacing w:line="120" w:lineRule="exact"/>
        <w:ind w:left="434" w:hanging="168"/>
        <w:jc w:val="both"/>
        <w:rPr>
          <w:rFonts w:eastAsia="微軟正黑體" w:cs="Arial"/>
          <w:sz w:val="10"/>
          <w:szCs w:val="10"/>
        </w:rPr>
      </w:pPr>
      <w:r w:rsidRPr="004C3989">
        <w:rPr>
          <w:rFonts w:eastAsia="微軟正黑體" w:cs="Arial"/>
          <w:sz w:val="10"/>
          <w:szCs w:val="10"/>
        </w:rPr>
        <w:t>(c) The Participant agrees that it will be responsible for the repair, replacement or full refund of any products sold at the Exhibition if the product is returned to the Participant within 30 days from the date of sale. Any such request for repair, replacement or refund shall be processed expeditiously by the Participant, and in any event not longer than 30 days from the date of return.</w:t>
      </w:r>
    </w:p>
    <w:p w14:paraId="2FD5F742" w14:textId="77777777" w:rsidR="0067789E" w:rsidRPr="004C3989" w:rsidRDefault="0067789E" w:rsidP="0067789E">
      <w:pPr>
        <w:spacing w:line="60" w:lineRule="exact"/>
        <w:ind w:left="170"/>
        <w:jc w:val="both"/>
        <w:rPr>
          <w:rFonts w:eastAsia="微軟正黑體" w:cs="Arial"/>
          <w:sz w:val="10"/>
          <w:szCs w:val="10"/>
        </w:rPr>
      </w:pPr>
    </w:p>
    <w:p w14:paraId="3E7B7705" w14:textId="77777777" w:rsidR="00D45397" w:rsidRPr="004C3989" w:rsidRDefault="00D45397" w:rsidP="0067789E">
      <w:pPr>
        <w:tabs>
          <w:tab w:val="left" w:pos="170"/>
          <w:tab w:val="left" w:pos="284"/>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9</w:t>
      </w:r>
      <w:r w:rsidRPr="004C3989">
        <w:rPr>
          <w:rFonts w:eastAsia="微軟正黑體" w:cs="Arial"/>
          <w:sz w:val="10"/>
          <w:szCs w:val="10"/>
        </w:rPr>
        <w:t>.</w:t>
      </w:r>
      <w:r w:rsidRPr="004C3989">
        <w:rPr>
          <w:rFonts w:eastAsia="微軟正黑體" w:cs="Arial"/>
          <w:sz w:val="10"/>
          <w:szCs w:val="10"/>
        </w:rPr>
        <w:tab/>
      </w:r>
      <w:r w:rsidRPr="004C3989">
        <w:rPr>
          <w:rFonts w:eastAsia="微軟正黑體" w:cs="Arial"/>
          <w:b/>
          <w:sz w:val="10"/>
          <w:szCs w:val="10"/>
          <w:u w:val="single"/>
        </w:rPr>
        <w:t>PUBLICITY</w:t>
      </w:r>
    </w:p>
    <w:p w14:paraId="2191BEB4" w14:textId="77777777" w:rsidR="004A3E04" w:rsidRDefault="00D45397" w:rsidP="0067789E">
      <w:pPr>
        <w:tabs>
          <w:tab w:val="left" w:pos="284"/>
          <w:tab w:val="left" w:pos="340"/>
          <w:tab w:val="left" w:pos="510"/>
        </w:tabs>
        <w:spacing w:line="120" w:lineRule="exact"/>
        <w:ind w:left="280"/>
        <w:jc w:val="both"/>
        <w:rPr>
          <w:rFonts w:eastAsia="微軟正黑體" w:cs="Arial"/>
          <w:sz w:val="10"/>
          <w:szCs w:val="10"/>
        </w:rPr>
      </w:pPr>
      <w:r w:rsidRPr="004C3989">
        <w:rPr>
          <w:rFonts w:eastAsia="微軟正黑體" w:cs="Arial"/>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14:paraId="6F4DC898" w14:textId="77777777" w:rsidR="0067789E" w:rsidRPr="004C3989" w:rsidRDefault="0067789E" w:rsidP="0067789E">
      <w:pPr>
        <w:tabs>
          <w:tab w:val="left" w:pos="284"/>
          <w:tab w:val="left" w:pos="340"/>
          <w:tab w:val="left" w:pos="510"/>
        </w:tabs>
        <w:spacing w:line="60" w:lineRule="exact"/>
        <w:ind w:left="170"/>
        <w:jc w:val="both"/>
        <w:rPr>
          <w:rFonts w:eastAsia="微軟正黑體" w:cs="Arial"/>
          <w:sz w:val="10"/>
          <w:szCs w:val="10"/>
        </w:rPr>
      </w:pPr>
    </w:p>
    <w:p w14:paraId="16155AD2" w14:textId="77777777" w:rsidR="00D45397" w:rsidRPr="004C3989" w:rsidRDefault="00D45397" w:rsidP="0067789E">
      <w:pPr>
        <w:tabs>
          <w:tab w:val="left" w:pos="170"/>
          <w:tab w:val="left" w:pos="308"/>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10</w:t>
      </w:r>
      <w:r w:rsidRPr="004C3989">
        <w:rPr>
          <w:rFonts w:eastAsia="微軟正黑體" w:cs="Arial"/>
          <w:sz w:val="10"/>
          <w:szCs w:val="10"/>
        </w:rPr>
        <w:t>.</w:t>
      </w:r>
      <w:r w:rsidRPr="004C3989">
        <w:rPr>
          <w:rFonts w:eastAsia="微軟正黑體" w:cs="Arial"/>
          <w:sz w:val="10"/>
          <w:szCs w:val="10"/>
        </w:rPr>
        <w:tab/>
      </w:r>
      <w:r w:rsidRPr="004C3989">
        <w:rPr>
          <w:rFonts w:eastAsia="微軟正黑體" w:cs="Arial"/>
          <w:b/>
          <w:sz w:val="10"/>
          <w:szCs w:val="10"/>
          <w:u w:val="single"/>
        </w:rPr>
        <w:t>INFORMATION</w:t>
      </w:r>
    </w:p>
    <w:p w14:paraId="4C49D778" w14:textId="77777777" w:rsidR="00D45397" w:rsidRPr="004C3989" w:rsidRDefault="00D45397" w:rsidP="0067789E">
      <w:pPr>
        <w:spacing w:line="120" w:lineRule="exact"/>
        <w:ind w:left="504" w:hanging="182"/>
        <w:jc w:val="both"/>
        <w:rPr>
          <w:rFonts w:eastAsia="微軟正黑體" w:cs="Arial"/>
          <w:sz w:val="10"/>
          <w:szCs w:val="10"/>
        </w:rPr>
      </w:pPr>
      <w:r w:rsidRPr="004C3989">
        <w:rPr>
          <w:rFonts w:eastAsia="微軟正黑體" w:cs="Arial"/>
          <w:sz w:val="10"/>
          <w:szCs w:val="10"/>
        </w:rPr>
        <w:t>(a)</w:t>
      </w:r>
      <w:r w:rsidRPr="004C3989">
        <w:rPr>
          <w:rFonts w:eastAsia="微軟正黑體" w:cs="Arial"/>
          <w:sz w:val="10"/>
          <w:szCs w:val="10"/>
        </w:rPr>
        <w:tab/>
        <w:t xml:space="preserve">During the Exhibition, the Delegate shall provide the Council with such information as to the business results of the Participant in the Exhibition as the Project Manager may from time to time request.  Such information will </w:t>
      </w:r>
      <w:r w:rsidRPr="004C3989">
        <w:rPr>
          <w:rFonts w:eastAsia="微軟正黑體" w:cs="Arial"/>
          <w:sz w:val="10"/>
          <w:szCs w:val="10"/>
        </w:rPr>
        <w:t xml:space="preserve">not be divulged to third parties without the Participant's approval, save in relation to collective figures in respect of all or </w:t>
      </w:r>
      <w:proofErr w:type="gramStart"/>
      <w:r w:rsidRPr="004C3989">
        <w:rPr>
          <w:rFonts w:eastAsia="微軟正黑體" w:cs="Arial"/>
          <w:sz w:val="10"/>
          <w:szCs w:val="10"/>
        </w:rPr>
        <w:t>a majority of</w:t>
      </w:r>
      <w:proofErr w:type="gramEnd"/>
      <w:r w:rsidRPr="004C3989">
        <w:rPr>
          <w:rFonts w:eastAsia="微軟正黑體" w:cs="Arial"/>
          <w:sz w:val="10"/>
          <w:szCs w:val="10"/>
        </w:rPr>
        <w:t xml:space="preserve"> the persons or companies participating in the Exhibition.</w:t>
      </w:r>
    </w:p>
    <w:p w14:paraId="47DC04BD" w14:textId="77777777" w:rsidR="00D45397" w:rsidRDefault="00D45397" w:rsidP="0067789E">
      <w:pPr>
        <w:spacing w:line="120" w:lineRule="exact"/>
        <w:ind w:left="504" w:hanging="182"/>
        <w:jc w:val="both"/>
        <w:rPr>
          <w:rFonts w:eastAsia="微軟正黑體" w:cs="Arial"/>
          <w:sz w:val="10"/>
          <w:szCs w:val="10"/>
        </w:rPr>
      </w:pPr>
      <w:r w:rsidRPr="004C3989">
        <w:rPr>
          <w:rFonts w:eastAsia="微軟正黑體" w:cs="Arial"/>
          <w:sz w:val="10"/>
          <w:szCs w:val="10"/>
        </w:rPr>
        <w:t>(b)</w:t>
      </w:r>
      <w:r w:rsidRPr="004C3989">
        <w:rPr>
          <w:rFonts w:eastAsia="微軟正黑體" w:cs="Arial"/>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5EAEA0F2" w14:textId="77777777" w:rsidR="0067789E" w:rsidRPr="004C3989" w:rsidRDefault="0067789E" w:rsidP="0067789E">
      <w:pPr>
        <w:spacing w:line="60" w:lineRule="exact"/>
        <w:ind w:left="170"/>
        <w:jc w:val="both"/>
        <w:rPr>
          <w:rFonts w:eastAsia="微軟正黑體" w:cs="Arial"/>
          <w:sz w:val="10"/>
          <w:szCs w:val="10"/>
        </w:rPr>
      </w:pPr>
    </w:p>
    <w:p w14:paraId="6C615F65" w14:textId="77777777" w:rsidR="00D45397" w:rsidRPr="004C3989" w:rsidRDefault="00D45397" w:rsidP="0067789E">
      <w:pPr>
        <w:tabs>
          <w:tab w:val="left" w:pos="170"/>
          <w:tab w:val="left" w:pos="308"/>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11</w:t>
      </w:r>
      <w:r w:rsidRPr="004C3989">
        <w:rPr>
          <w:rFonts w:eastAsia="微軟正黑體" w:cs="Arial"/>
          <w:sz w:val="10"/>
          <w:szCs w:val="10"/>
        </w:rPr>
        <w:t>.</w:t>
      </w:r>
      <w:r w:rsidRPr="004C3989">
        <w:rPr>
          <w:rFonts w:eastAsia="微軟正黑體" w:cs="Arial"/>
          <w:sz w:val="10"/>
          <w:szCs w:val="10"/>
        </w:rPr>
        <w:tab/>
      </w:r>
      <w:r w:rsidRPr="004C3989">
        <w:rPr>
          <w:rFonts w:eastAsia="微軟正黑體" w:cs="Arial"/>
          <w:b/>
          <w:sz w:val="10"/>
          <w:szCs w:val="10"/>
          <w:u w:val="single"/>
        </w:rPr>
        <w:t>TERMINATION OF RIGHT TO PARTICIPATE</w:t>
      </w:r>
    </w:p>
    <w:p w14:paraId="6E958CB7" w14:textId="77777777" w:rsidR="00D45397" w:rsidRPr="004C3989" w:rsidRDefault="00D45397" w:rsidP="0067789E">
      <w:pPr>
        <w:spacing w:line="120" w:lineRule="exact"/>
        <w:ind w:left="504" w:hanging="182"/>
        <w:jc w:val="both"/>
        <w:rPr>
          <w:rFonts w:eastAsia="微軟正黑體" w:cs="Arial"/>
          <w:sz w:val="10"/>
          <w:szCs w:val="10"/>
        </w:rPr>
      </w:pPr>
      <w:r w:rsidRPr="004C3989">
        <w:rPr>
          <w:rFonts w:eastAsia="微軟正黑體" w:cs="Arial"/>
          <w:sz w:val="10"/>
          <w:szCs w:val="10"/>
        </w:rPr>
        <w:t>(a)</w:t>
      </w:r>
      <w:bookmarkStart w:id="63" w:name="OLE_LINK6"/>
      <w:bookmarkStart w:id="64" w:name="OLE_LINK7"/>
      <w:r w:rsidRPr="004C3989">
        <w:rPr>
          <w:rFonts w:eastAsia="微軟正黑體" w:cs="Arial"/>
          <w:sz w:val="10"/>
          <w:szCs w:val="10"/>
        </w:rPr>
        <w:tab/>
        <w:t xml:space="preserve">Without prejudice to the Council's other rights and remedies, the Council has the right to terminate forthwith by notice the Participant's right to participate in the Hong Kong Pavilion at the Exhibition on or following the occurrence of any of the following </w:t>
      </w:r>
      <w:proofErr w:type="gramStart"/>
      <w:r w:rsidRPr="004C3989">
        <w:rPr>
          <w:rFonts w:eastAsia="微軟正黑體" w:cs="Arial"/>
          <w:sz w:val="10"/>
          <w:szCs w:val="10"/>
        </w:rPr>
        <w:t>events:-</w:t>
      </w:r>
      <w:proofErr w:type="gramEnd"/>
    </w:p>
    <w:p w14:paraId="7A443F63" w14:textId="77777777" w:rsidR="00D45397" w:rsidRPr="004C3989" w:rsidRDefault="00D45397" w:rsidP="0067789E">
      <w:pPr>
        <w:tabs>
          <w:tab w:val="left" w:pos="170"/>
          <w:tab w:val="left" w:pos="340"/>
          <w:tab w:val="left" w:pos="851"/>
        </w:tabs>
        <w:suppressAutoHyphens/>
        <w:spacing w:line="120" w:lineRule="exact"/>
        <w:ind w:left="658" w:hanging="140"/>
        <w:jc w:val="both"/>
        <w:rPr>
          <w:rFonts w:eastAsia="微軟正黑體" w:cs="Arial"/>
          <w:sz w:val="10"/>
          <w:szCs w:val="10"/>
        </w:rPr>
      </w:pPr>
      <w:r w:rsidRPr="004C3989">
        <w:rPr>
          <w:rFonts w:eastAsia="微軟正黑體" w:cs="Arial"/>
          <w:sz w:val="10"/>
          <w:szCs w:val="10"/>
        </w:rPr>
        <w:t>i.</w:t>
      </w:r>
      <w:r w:rsidRPr="004C3989">
        <w:rPr>
          <w:rFonts w:eastAsia="微軟正黑體" w:cs="Arial"/>
          <w:sz w:val="10"/>
          <w:szCs w:val="10"/>
        </w:rPr>
        <w:tab/>
        <w:t xml:space="preserve">if the </w:t>
      </w:r>
      <w:r w:rsidRPr="0067789E">
        <w:rPr>
          <w:rFonts w:eastAsia="微軟正黑體" w:cs="Arial"/>
          <w:spacing w:val="-3"/>
          <w:sz w:val="10"/>
          <w:szCs w:val="10"/>
        </w:rPr>
        <w:t>Participant</w:t>
      </w:r>
      <w:r w:rsidRPr="004C3989">
        <w:rPr>
          <w:rFonts w:eastAsia="微軟正黑體" w:cs="Arial"/>
          <w:sz w:val="10"/>
          <w:szCs w:val="10"/>
        </w:rPr>
        <w:t xml:space="preserve"> or any of its Delegates, officers, representatives, agents or employees commits a breach of any of the Conditions;</w:t>
      </w:r>
    </w:p>
    <w:p w14:paraId="2740C35C" w14:textId="77777777" w:rsidR="00D45397" w:rsidRPr="004C3989" w:rsidRDefault="00D45397" w:rsidP="0067789E">
      <w:pPr>
        <w:tabs>
          <w:tab w:val="left" w:pos="170"/>
          <w:tab w:val="left" w:pos="340"/>
          <w:tab w:val="left" w:pos="851"/>
        </w:tabs>
        <w:spacing w:line="120" w:lineRule="exact"/>
        <w:ind w:left="658" w:hanging="140"/>
        <w:jc w:val="both"/>
        <w:rPr>
          <w:rFonts w:eastAsia="微軟正黑體" w:cs="Arial"/>
          <w:sz w:val="10"/>
          <w:szCs w:val="10"/>
        </w:rPr>
      </w:pPr>
      <w:r w:rsidRPr="004C3989">
        <w:rPr>
          <w:rFonts w:eastAsia="微軟正黑體" w:cs="Arial"/>
          <w:sz w:val="10"/>
          <w:szCs w:val="10"/>
        </w:rPr>
        <w:t>ii.</w:t>
      </w:r>
      <w:r w:rsidRPr="004C3989">
        <w:rPr>
          <w:rFonts w:eastAsia="微軟正黑體" w:cs="Arial"/>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7A9366C7" w14:textId="77777777" w:rsidR="00D45397" w:rsidRPr="004C3989" w:rsidRDefault="00D45397" w:rsidP="0067789E">
      <w:pPr>
        <w:tabs>
          <w:tab w:val="left" w:pos="170"/>
          <w:tab w:val="left" w:pos="340"/>
          <w:tab w:val="left" w:pos="851"/>
        </w:tabs>
        <w:spacing w:line="120" w:lineRule="exact"/>
        <w:ind w:left="658" w:hanging="140"/>
        <w:jc w:val="both"/>
        <w:rPr>
          <w:rFonts w:eastAsia="微軟正黑體" w:cs="Arial"/>
          <w:sz w:val="10"/>
          <w:szCs w:val="10"/>
          <w:lang w:val="en-GB"/>
        </w:rPr>
      </w:pPr>
      <w:r w:rsidRPr="004C3989">
        <w:rPr>
          <w:rFonts w:eastAsia="微軟正黑體" w:cs="Arial"/>
          <w:sz w:val="10"/>
          <w:szCs w:val="10"/>
        </w:rPr>
        <w:t>iii.</w:t>
      </w:r>
      <w:r w:rsidRPr="004C3989">
        <w:rPr>
          <w:rFonts w:eastAsia="微軟正黑體" w:cs="Arial"/>
          <w:sz w:val="10"/>
          <w:szCs w:val="10"/>
        </w:rPr>
        <w:tab/>
        <w:t>if the Executive Director in his absolute discretion decides that such right shall be terminated;</w:t>
      </w:r>
    </w:p>
    <w:p w14:paraId="03DACFA4" w14:textId="77777777" w:rsidR="00D45397" w:rsidRPr="004C3989" w:rsidRDefault="00D45397" w:rsidP="0067789E">
      <w:pPr>
        <w:spacing w:line="120" w:lineRule="exact"/>
        <w:ind w:left="504" w:hanging="182"/>
        <w:jc w:val="both"/>
        <w:rPr>
          <w:rFonts w:eastAsia="微軟正黑體" w:cs="Arial"/>
          <w:sz w:val="10"/>
          <w:szCs w:val="10"/>
        </w:rPr>
      </w:pPr>
      <w:r w:rsidRPr="004C3989">
        <w:rPr>
          <w:rFonts w:eastAsia="微軟正黑體" w:cs="Arial"/>
          <w:sz w:val="10"/>
          <w:szCs w:val="10"/>
        </w:rPr>
        <w:t>(b)</w:t>
      </w:r>
      <w:r w:rsidRPr="004C3989">
        <w:rPr>
          <w:rFonts w:eastAsia="微軟正黑體" w:cs="Arial"/>
          <w:sz w:val="10"/>
          <w:szCs w:val="10"/>
        </w:rPr>
        <w:tab/>
        <w:t xml:space="preserve">The Participant's right to participate in the Hong Kong Pavilion at the Exhibition shall automatically terminate </w:t>
      </w:r>
      <w:proofErr w:type="gramStart"/>
      <w:r w:rsidRPr="004C3989">
        <w:rPr>
          <w:rFonts w:eastAsia="微軟正黑體" w:cs="Arial"/>
          <w:sz w:val="10"/>
          <w:szCs w:val="10"/>
        </w:rPr>
        <w:t>in the event that</w:t>
      </w:r>
      <w:proofErr w:type="gramEnd"/>
      <w:r w:rsidRPr="004C3989">
        <w:rPr>
          <w:rFonts w:eastAsia="微軟正黑體" w:cs="Arial"/>
          <w:sz w:val="10"/>
          <w:szCs w:val="10"/>
        </w:rPr>
        <w:t xml:space="preserve"> all its Delegates are refused entry visa or entry permit to the country or place where the Exhibition shall be held by any competent authorities.</w:t>
      </w:r>
    </w:p>
    <w:p w14:paraId="7C5C770E" w14:textId="77777777" w:rsidR="00D45397" w:rsidRPr="004C3989" w:rsidRDefault="00A527C5" w:rsidP="00A527C5">
      <w:pPr>
        <w:spacing w:line="120" w:lineRule="exact"/>
        <w:ind w:left="504" w:hanging="182"/>
        <w:jc w:val="both"/>
        <w:rPr>
          <w:rFonts w:eastAsia="微軟正黑體" w:cs="Arial"/>
          <w:sz w:val="10"/>
          <w:szCs w:val="10"/>
        </w:rPr>
      </w:pPr>
      <w:r>
        <w:rPr>
          <w:rFonts w:eastAsia="微軟正黑體" w:cs="Arial"/>
          <w:sz w:val="10"/>
          <w:szCs w:val="10"/>
        </w:rPr>
        <w:t>(c)</w:t>
      </w:r>
      <w:r>
        <w:rPr>
          <w:rFonts w:eastAsia="微軟正黑體" w:cs="Arial"/>
          <w:sz w:val="10"/>
          <w:szCs w:val="10"/>
        </w:rPr>
        <w:tab/>
        <w:t>I</w:t>
      </w:r>
      <w:r w:rsidR="00D45397" w:rsidRPr="004C3989">
        <w:rPr>
          <w:rFonts w:eastAsia="微軟正黑體" w:cs="Arial"/>
          <w:sz w:val="10"/>
          <w:szCs w:val="10"/>
        </w:rPr>
        <w:t>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025041EF" w14:textId="77777777" w:rsidR="00D45397" w:rsidRDefault="00A527C5" w:rsidP="00A527C5">
      <w:pPr>
        <w:spacing w:line="120" w:lineRule="exact"/>
        <w:ind w:left="504" w:hanging="182"/>
        <w:jc w:val="both"/>
        <w:rPr>
          <w:rFonts w:eastAsia="微軟正黑體" w:cs="Arial"/>
          <w:sz w:val="10"/>
          <w:szCs w:val="10"/>
        </w:rPr>
      </w:pPr>
      <w:r>
        <w:rPr>
          <w:rFonts w:eastAsia="微軟正黑體" w:cs="Arial"/>
          <w:sz w:val="10"/>
          <w:szCs w:val="10"/>
        </w:rPr>
        <w:t>(d)</w:t>
      </w:r>
      <w:r>
        <w:rPr>
          <w:rFonts w:eastAsia="微軟正黑體" w:cs="Arial"/>
          <w:sz w:val="10"/>
          <w:szCs w:val="10"/>
        </w:rPr>
        <w:tab/>
      </w:r>
      <w:r w:rsidR="00D45397" w:rsidRPr="004C3989">
        <w:rPr>
          <w:rFonts w:eastAsia="微軟正黑體" w:cs="Arial"/>
          <w:sz w:val="10"/>
          <w:szCs w:val="10"/>
        </w:rPr>
        <w:t>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or if the Executive Director in his absolute discretion decides that such right shall be terminated.</w:t>
      </w:r>
    </w:p>
    <w:p w14:paraId="5BFE2C63" w14:textId="77777777" w:rsidR="0067789E" w:rsidRPr="004C3989" w:rsidRDefault="0067789E" w:rsidP="0067789E">
      <w:pPr>
        <w:spacing w:line="60" w:lineRule="exact"/>
        <w:ind w:left="170"/>
        <w:jc w:val="both"/>
        <w:rPr>
          <w:rFonts w:eastAsia="微軟正黑體" w:cs="Arial"/>
          <w:sz w:val="10"/>
          <w:szCs w:val="10"/>
        </w:rPr>
      </w:pPr>
    </w:p>
    <w:bookmarkEnd w:id="63"/>
    <w:bookmarkEnd w:id="64"/>
    <w:p w14:paraId="40F9C582" w14:textId="77777777" w:rsidR="00D45397" w:rsidRPr="004C3989" w:rsidRDefault="00D45397" w:rsidP="0067789E">
      <w:pPr>
        <w:tabs>
          <w:tab w:val="left" w:pos="170"/>
          <w:tab w:val="left" w:pos="308"/>
          <w:tab w:val="left" w:pos="510"/>
        </w:tabs>
        <w:spacing w:line="120" w:lineRule="exact"/>
        <w:ind w:left="720" w:hanging="578"/>
        <w:jc w:val="both"/>
        <w:rPr>
          <w:rFonts w:eastAsia="微軟正黑體" w:cs="Arial"/>
          <w:b/>
          <w:sz w:val="10"/>
          <w:szCs w:val="10"/>
          <w:u w:val="single"/>
        </w:rPr>
      </w:pPr>
      <w:r w:rsidRPr="005C11F0">
        <w:rPr>
          <w:rFonts w:eastAsia="微軟正黑體" w:cs="Arial"/>
          <w:b/>
          <w:bCs/>
          <w:sz w:val="10"/>
          <w:szCs w:val="10"/>
        </w:rPr>
        <w:t>12</w:t>
      </w:r>
      <w:r w:rsidRPr="004C3989">
        <w:rPr>
          <w:rFonts w:eastAsia="微軟正黑體" w:cs="Arial"/>
          <w:sz w:val="10"/>
          <w:szCs w:val="10"/>
        </w:rPr>
        <w:t>.</w:t>
      </w:r>
      <w:r w:rsidRPr="004C3989">
        <w:rPr>
          <w:rFonts w:eastAsia="微軟正黑體" w:cs="Arial"/>
          <w:sz w:val="10"/>
          <w:szCs w:val="10"/>
        </w:rPr>
        <w:tab/>
      </w:r>
      <w:r w:rsidRPr="004C3989">
        <w:rPr>
          <w:rFonts w:eastAsia="微軟正黑體" w:cs="Arial"/>
          <w:b/>
          <w:sz w:val="10"/>
          <w:szCs w:val="10"/>
          <w:u w:val="single"/>
        </w:rPr>
        <w:t>CANCELLATION</w:t>
      </w:r>
      <w:r w:rsidR="00E80602" w:rsidRPr="004C3989">
        <w:rPr>
          <w:rFonts w:eastAsia="微軟正黑體" w:cs="Arial"/>
          <w:b/>
          <w:sz w:val="10"/>
          <w:szCs w:val="10"/>
          <w:u w:val="single"/>
        </w:rPr>
        <w:t xml:space="preserve"> OR RE-SCHEDULING</w:t>
      </w:r>
    </w:p>
    <w:p w14:paraId="491ADA27" w14:textId="77777777" w:rsidR="00D45397" w:rsidRDefault="00E80602" w:rsidP="0067789E">
      <w:pPr>
        <w:tabs>
          <w:tab w:val="left" w:pos="510"/>
          <w:tab w:val="left" w:pos="709"/>
        </w:tabs>
        <w:spacing w:line="120" w:lineRule="exact"/>
        <w:ind w:left="308"/>
        <w:jc w:val="both"/>
        <w:rPr>
          <w:rFonts w:eastAsia="微軟正黑體" w:cs="Arial"/>
          <w:sz w:val="10"/>
          <w:szCs w:val="10"/>
        </w:rPr>
      </w:pPr>
      <w:r w:rsidRPr="004C3989">
        <w:rPr>
          <w:rFonts w:eastAsia="微軟正黑體" w:cs="Arial"/>
          <w:sz w:val="10"/>
          <w:szCs w:val="10"/>
        </w:rPr>
        <w:t xml:space="preserve">Notwithstanding anything to the contrary, the Council shall be entitled at any time to take any Action without any liability whatsoever to the Participant due to circumstances beyond the Council's control including but not limited to acts of God, war, health concerns (such as outbreaks of the Severe Acute Respiratory Syndrome, bird flu or other health threats), fear of terrorist attack, riots, demonstrations, travel restrictions, curfew, epidemic, embargo, civil unrest, legal proceedings, industrial disputes of whatever nature, government regulations, the lack of or refusal to grant any government or third party approvals, permits, consents or licences, major disruption of transport system, system malfunctions or failure of telecommunications or other electronic communications that make it in the opinion of the Council impossible or impractical or undesirable for the Council to hold the Hong Kong Pavilion at the Exhibition as initially planned. “Action” means cancelling, re-scheduling, or extending or shortening the duration of, or varying any aspects of, the Hong Kong Pavilion at the Exhibition. Any expenses incurred by the Council for or on behalf of the Participant prior to an Action and all expenses reasonably incurred by the Council </w:t>
      </w:r>
      <w:proofErr w:type="gramStart"/>
      <w:r w:rsidRPr="004C3989">
        <w:rPr>
          <w:rFonts w:eastAsia="微軟正黑體" w:cs="Arial"/>
          <w:sz w:val="10"/>
          <w:szCs w:val="10"/>
        </w:rPr>
        <w:t>as a consequence of</w:t>
      </w:r>
      <w:proofErr w:type="gramEnd"/>
      <w:r w:rsidRPr="004C3989">
        <w:rPr>
          <w:rFonts w:eastAsia="微軟正黑體" w:cs="Arial"/>
          <w:sz w:val="10"/>
          <w:szCs w:val="10"/>
        </w:rPr>
        <w:t xml:space="preserve"> an Action shall be paid on demand by the Participant to the Council.</w:t>
      </w:r>
    </w:p>
    <w:p w14:paraId="262FE06A" w14:textId="77777777" w:rsidR="0067789E" w:rsidRPr="004C3989" w:rsidRDefault="0067789E" w:rsidP="0067789E">
      <w:pPr>
        <w:tabs>
          <w:tab w:val="left" w:pos="510"/>
          <w:tab w:val="left" w:pos="709"/>
        </w:tabs>
        <w:spacing w:line="60" w:lineRule="exact"/>
        <w:ind w:left="170"/>
        <w:jc w:val="both"/>
        <w:rPr>
          <w:rFonts w:eastAsia="微軟正黑體" w:cs="Arial"/>
          <w:sz w:val="10"/>
          <w:szCs w:val="10"/>
        </w:rPr>
      </w:pPr>
    </w:p>
    <w:p w14:paraId="15C0F89C" w14:textId="77777777" w:rsidR="00D45397" w:rsidRPr="004C3989" w:rsidRDefault="00D45397" w:rsidP="0067789E">
      <w:pPr>
        <w:tabs>
          <w:tab w:val="left" w:pos="170"/>
          <w:tab w:val="left" w:pos="308"/>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13</w:t>
      </w:r>
      <w:r w:rsidRPr="004C3989">
        <w:rPr>
          <w:rFonts w:eastAsia="微軟正黑體" w:cs="Arial"/>
          <w:sz w:val="10"/>
          <w:szCs w:val="10"/>
        </w:rPr>
        <w:t>.</w:t>
      </w:r>
      <w:r w:rsidRPr="004C3989">
        <w:rPr>
          <w:rFonts w:eastAsia="微軟正黑體" w:cs="Arial"/>
          <w:sz w:val="10"/>
          <w:szCs w:val="10"/>
        </w:rPr>
        <w:tab/>
      </w:r>
      <w:r w:rsidRPr="004C3989">
        <w:rPr>
          <w:rFonts w:eastAsia="微軟正黑體" w:cs="Arial"/>
          <w:b/>
          <w:sz w:val="10"/>
          <w:szCs w:val="10"/>
          <w:u w:val="single"/>
        </w:rPr>
        <w:t>EXCLUSION OF LIABILITY</w:t>
      </w:r>
    </w:p>
    <w:p w14:paraId="270E31B2" w14:textId="77777777" w:rsidR="00D45397" w:rsidRPr="00E007AC"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(a)</w:t>
      </w:r>
      <w:r w:rsidRPr="00E007AC">
        <w:rPr>
          <w:rFonts w:eastAsia="微軟正黑體" w:cs="Arial"/>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14:paraId="669535E8" w14:textId="77777777" w:rsidR="00D45397" w:rsidRPr="00E007AC"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(b)</w:t>
      </w:r>
      <w:r w:rsidRPr="00E007AC">
        <w:rPr>
          <w:rFonts w:eastAsia="微軟正黑體" w:cs="Arial"/>
          <w:sz w:val="10"/>
          <w:szCs w:val="10"/>
        </w:rPr>
        <w:tab/>
        <w:t>The Council assumes no responsibilities for any introduction or transaction made between the Participant and any third party during or as a result of the Exhibition.</w:t>
      </w:r>
    </w:p>
    <w:p w14:paraId="0541E09F" w14:textId="77777777" w:rsidR="00D45397" w:rsidRPr="00E007AC"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(c)</w:t>
      </w:r>
      <w:r w:rsidRPr="00E007AC">
        <w:rPr>
          <w:rFonts w:eastAsia="微軟正黑體" w:cs="Arial"/>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4B52F759" w14:textId="77777777" w:rsidR="00D45397"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(d)</w:t>
      </w:r>
      <w:r w:rsidRPr="00E007AC">
        <w:rPr>
          <w:rFonts w:eastAsia="微軟正黑體" w:cs="Arial"/>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48E7E507" w14:textId="77777777" w:rsidR="0067789E" w:rsidRPr="00E007AC" w:rsidRDefault="0067789E" w:rsidP="0067789E">
      <w:pPr>
        <w:spacing w:line="60" w:lineRule="exact"/>
        <w:ind w:left="170"/>
        <w:jc w:val="both"/>
        <w:rPr>
          <w:rFonts w:eastAsia="微軟正黑體" w:cs="Arial"/>
          <w:sz w:val="10"/>
          <w:szCs w:val="10"/>
        </w:rPr>
      </w:pPr>
    </w:p>
    <w:p w14:paraId="034A1344" w14:textId="77777777" w:rsidR="00D45397" w:rsidRPr="0015758A" w:rsidRDefault="00D45397" w:rsidP="0067789E">
      <w:pPr>
        <w:tabs>
          <w:tab w:val="left" w:pos="170"/>
          <w:tab w:val="left" w:pos="308"/>
          <w:tab w:val="left" w:pos="510"/>
        </w:tabs>
        <w:spacing w:line="120" w:lineRule="exact"/>
        <w:ind w:left="720" w:hanging="578"/>
        <w:jc w:val="both"/>
        <w:rPr>
          <w:rFonts w:eastAsia="微軟正黑體" w:cs="Arial"/>
          <w:b/>
          <w:sz w:val="10"/>
          <w:szCs w:val="10"/>
          <w:u w:val="single"/>
        </w:rPr>
      </w:pPr>
      <w:r w:rsidRPr="0015758A">
        <w:rPr>
          <w:rFonts w:eastAsia="微軟正黑體" w:cs="Arial"/>
          <w:b/>
          <w:sz w:val="10"/>
          <w:szCs w:val="10"/>
        </w:rPr>
        <w:t>14.</w:t>
      </w:r>
      <w:r w:rsidRPr="0015758A">
        <w:rPr>
          <w:rFonts w:eastAsia="微軟正黑體" w:cs="Arial"/>
          <w:b/>
          <w:sz w:val="10"/>
          <w:szCs w:val="10"/>
        </w:rPr>
        <w:tab/>
      </w:r>
      <w:r w:rsidRPr="0015758A">
        <w:rPr>
          <w:rFonts w:eastAsia="微軟正黑體" w:cs="Arial"/>
          <w:b/>
          <w:sz w:val="10"/>
          <w:szCs w:val="10"/>
          <w:u w:val="single"/>
        </w:rPr>
        <w:t>CONFIDENTIAL INFORMATION</w:t>
      </w:r>
    </w:p>
    <w:p w14:paraId="4BD1C363" w14:textId="77777777" w:rsidR="00D45397" w:rsidRDefault="00D45397" w:rsidP="0067789E">
      <w:pPr>
        <w:tabs>
          <w:tab w:val="left" w:pos="510"/>
          <w:tab w:val="left" w:pos="709"/>
        </w:tabs>
        <w:spacing w:line="120" w:lineRule="exact"/>
        <w:ind w:left="308"/>
        <w:jc w:val="both"/>
        <w:rPr>
          <w:rFonts w:eastAsia="微軟正黑體" w:cs="Arial"/>
          <w:sz w:val="10"/>
          <w:szCs w:val="10"/>
        </w:rPr>
      </w:pPr>
      <w:r w:rsidRPr="00E007AC">
        <w:rPr>
          <w:rFonts w:eastAsia="微軟正黑體" w:cs="Arial"/>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494182D6" w14:textId="77777777" w:rsidR="0067789E" w:rsidRPr="00E007AC" w:rsidRDefault="0067789E" w:rsidP="0067789E">
      <w:pPr>
        <w:tabs>
          <w:tab w:val="left" w:pos="510"/>
          <w:tab w:val="left" w:pos="709"/>
        </w:tabs>
        <w:spacing w:line="60" w:lineRule="exact"/>
        <w:ind w:left="170"/>
        <w:jc w:val="both"/>
        <w:rPr>
          <w:rFonts w:eastAsia="微軟正黑體" w:cs="Arial"/>
          <w:sz w:val="10"/>
          <w:szCs w:val="10"/>
        </w:rPr>
      </w:pPr>
    </w:p>
    <w:p w14:paraId="71451C5D" w14:textId="77777777" w:rsidR="00D45397" w:rsidRPr="00E007AC" w:rsidRDefault="00D45397" w:rsidP="0067789E">
      <w:pPr>
        <w:tabs>
          <w:tab w:val="left" w:pos="170"/>
          <w:tab w:val="left" w:pos="308"/>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15</w:t>
      </w:r>
      <w:r w:rsidRPr="00E007AC">
        <w:rPr>
          <w:rFonts w:eastAsia="微軟正黑體" w:cs="Arial"/>
          <w:sz w:val="10"/>
          <w:szCs w:val="10"/>
        </w:rPr>
        <w:t>.</w:t>
      </w:r>
      <w:r w:rsidRPr="00E007AC">
        <w:rPr>
          <w:rFonts w:eastAsia="微軟正黑體" w:cs="Arial"/>
          <w:sz w:val="10"/>
          <w:szCs w:val="10"/>
        </w:rPr>
        <w:tab/>
      </w:r>
      <w:r w:rsidRPr="00E007AC">
        <w:rPr>
          <w:rFonts w:eastAsia="微軟正黑體" w:cs="Arial"/>
          <w:b/>
          <w:sz w:val="10"/>
          <w:szCs w:val="10"/>
          <w:u w:val="single"/>
        </w:rPr>
        <w:t>WAIVER</w:t>
      </w:r>
    </w:p>
    <w:p w14:paraId="035E06B6" w14:textId="77777777" w:rsidR="00D45397" w:rsidRDefault="00D45397" w:rsidP="0067789E">
      <w:pPr>
        <w:tabs>
          <w:tab w:val="left" w:pos="510"/>
          <w:tab w:val="left" w:pos="709"/>
        </w:tabs>
        <w:spacing w:line="120" w:lineRule="exact"/>
        <w:ind w:left="308"/>
        <w:jc w:val="both"/>
        <w:rPr>
          <w:rFonts w:eastAsia="微軟正黑體" w:cs="Arial"/>
          <w:sz w:val="10"/>
          <w:szCs w:val="10"/>
        </w:rPr>
      </w:pPr>
      <w:r w:rsidRPr="00E007AC">
        <w:rPr>
          <w:rFonts w:eastAsia="微軟正黑體" w:cs="Arial"/>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14:paraId="49342F63" w14:textId="77777777" w:rsidR="0067789E" w:rsidRPr="00E007AC" w:rsidRDefault="0067789E" w:rsidP="0067789E">
      <w:pPr>
        <w:tabs>
          <w:tab w:val="left" w:pos="510"/>
          <w:tab w:val="left" w:pos="709"/>
        </w:tabs>
        <w:spacing w:line="60" w:lineRule="exact"/>
        <w:ind w:left="170"/>
        <w:jc w:val="both"/>
        <w:rPr>
          <w:rFonts w:eastAsia="微軟正黑體" w:cs="Arial"/>
          <w:sz w:val="10"/>
          <w:szCs w:val="10"/>
        </w:rPr>
      </w:pPr>
    </w:p>
    <w:p w14:paraId="720AB670" w14:textId="77777777" w:rsidR="00D45397" w:rsidRPr="00E007AC" w:rsidRDefault="00D45397" w:rsidP="0067789E">
      <w:pPr>
        <w:tabs>
          <w:tab w:val="left" w:pos="170"/>
          <w:tab w:val="left" w:pos="308"/>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16</w:t>
      </w:r>
      <w:r w:rsidRPr="00E007AC">
        <w:rPr>
          <w:rFonts w:eastAsia="微軟正黑體" w:cs="Arial"/>
          <w:sz w:val="10"/>
          <w:szCs w:val="10"/>
        </w:rPr>
        <w:t>.</w:t>
      </w:r>
      <w:r w:rsidRPr="00E007AC">
        <w:rPr>
          <w:rFonts w:eastAsia="微軟正黑體" w:cs="Arial"/>
          <w:sz w:val="10"/>
          <w:szCs w:val="10"/>
        </w:rPr>
        <w:tab/>
      </w:r>
      <w:r w:rsidRPr="00E007AC">
        <w:rPr>
          <w:rFonts w:eastAsia="微軟正黑體" w:cs="Arial"/>
          <w:b/>
          <w:sz w:val="10"/>
          <w:szCs w:val="10"/>
          <w:u w:val="single"/>
        </w:rPr>
        <w:t>NOTICE</w:t>
      </w:r>
    </w:p>
    <w:p w14:paraId="2005DFD9" w14:textId="77777777" w:rsidR="00D45397" w:rsidRPr="00E007AC"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(a)</w:t>
      </w:r>
      <w:r w:rsidRPr="00E007AC">
        <w:rPr>
          <w:rFonts w:eastAsia="微軟正黑體" w:cs="Arial"/>
          <w:sz w:val="10"/>
          <w:szCs w:val="10"/>
        </w:rPr>
        <w:tab/>
        <w:t>Every notice or demand shall be in writing but may be given or made by post, cable, telex</w:t>
      </w:r>
      <w:r w:rsidRPr="00E007AC">
        <w:rPr>
          <w:rFonts w:eastAsia="微軟正黑體" w:cs="Arial" w:hint="eastAsia"/>
          <w:sz w:val="10"/>
          <w:szCs w:val="10"/>
        </w:rPr>
        <w:t>,</w:t>
      </w:r>
      <w:r w:rsidRPr="00E007AC">
        <w:rPr>
          <w:rFonts w:eastAsia="微軟正黑體" w:cs="Arial"/>
          <w:sz w:val="10"/>
          <w:szCs w:val="10"/>
        </w:rPr>
        <w:t xml:space="preserve"> fax</w:t>
      </w:r>
      <w:r w:rsidRPr="00E007AC">
        <w:rPr>
          <w:rFonts w:eastAsia="微軟正黑體" w:cs="Arial" w:hint="eastAsia"/>
          <w:sz w:val="10"/>
          <w:szCs w:val="10"/>
        </w:rPr>
        <w:t xml:space="preserve"> or email</w:t>
      </w:r>
      <w:r w:rsidRPr="00E007AC">
        <w:rPr>
          <w:rFonts w:eastAsia="微軟正黑體" w:cs="Arial"/>
          <w:sz w:val="10"/>
          <w:szCs w:val="10"/>
        </w:rPr>
        <w:t>.</w:t>
      </w:r>
    </w:p>
    <w:p w14:paraId="1C6956BC" w14:textId="77777777" w:rsidR="00D45397" w:rsidRPr="00EC5DB3"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(b)</w:t>
      </w:r>
      <w:r w:rsidRPr="00E007AC">
        <w:rPr>
          <w:rFonts w:eastAsia="微軟正黑體" w:cs="Arial"/>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Office Tower, Convention </w:t>
      </w:r>
      <w:r w:rsidRPr="00EC5DB3">
        <w:rPr>
          <w:rFonts w:eastAsia="微軟正黑體" w:cs="Arial"/>
          <w:sz w:val="10"/>
          <w:szCs w:val="10"/>
        </w:rPr>
        <w:t>Plaza, 1 Harbour Road,</w:t>
      </w:r>
      <w:r w:rsidR="00FB7AD7" w:rsidRPr="00EC5DB3">
        <w:rPr>
          <w:rFonts w:eastAsia="微軟正黑體" w:cs="Arial"/>
          <w:sz w:val="10"/>
          <w:szCs w:val="10"/>
        </w:rPr>
        <w:t xml:space="preserve"> Wan Chai, </w:t>
      </w:r>
      <w:r w:rsidRPr="00EC5DB3">
        <w:rPr>
          <w:rFonts w:eastAsia="微軟正黑體" w:cs="Arial"/>
          <w:sz w:val="10"/>
          <w:szCs w:val="10"/>
        </w:rPr>
        <w:t>Hong Kong.</w:t>
      </w:r>
    </w:p>
    <w:p w14:paraId="1031280B" w14:textId="77777777" w:rsidR="00D45397" w:rsidRDefault="000E37AB" w:rsidP="000E37AB">
      <w:pPr>
        <w:spacing w:line="120" w:lineRule="exact"/>
        <w:ind w:left="504" w:hanging="182"/>
        <w:jc w:val="both"/>
        <w:rPr>
          <w:rFonts w:eastAsia="微軟正黑體" w:cs="Arial"/>
          <w:sz w:val="10"/>
          <w:szCs w:val="10"/>
        </w:rPr>
      </w:pPr>
      <w:r>
        <w:rPr>
          <w:rFonts w:eastAsia="微軟正黑體" w:cs="Arial"/>
          <w:sz w:val="10"/>
          <w:szCs w:val="10"/>
        </w:rPr>
        <w:t>(c)</w:t>
      </w:r>
      <w:r>
        <w:rPr>
          <w:rFonts w:eastAsia="微軟正黑體" w:cs="Arial"/>
          <w:sz w:val="10"/>
          <w:szCs w:val="10"/>
        </w:rPr>
        <w:tab/>
      </w:r>
      <w:r w:rsidR="00D45397" w:rsidRPr="00E007AC">
        <w:rPr>
          <w:rFonts w:eastAsia="微軟正黑體" w:cs="Arial"/>
          <w:sz w:val="10"/>
          <w:szCs w:val="10"/>
        </w:rPr>
        <w:t>Every notice or demand shall be deemed to have been received in the case of a telex, fax</w:t>
      </w:r>
      <w:r w:rsidR="00D45397" w:rsidRPr="00E007AC">
        <w:rPr>
          <w:rFonts w:eastAsia="微軟正黑體" w:cs="Arial" w:hint="eastAsia"/>
          <w:sz w:val="10"/>
          <w:szCs w:val="10"/>
        </w:rPr>
        <w:t xml:space="preserve"> or email</w:t>
      </w:r>
      <w:r w:rsidR="00D45397" w:rsidRPr="00E007AC">
        <w:rPr>
          <w:rFonts w:eastAsia="微軟正黑體" w:cs="Arial"/>
          <w:sz w:val="10"/>
          <w:szCs w:val="10"/>
        </w:rPr>
        <w:t>, at the time of dispatch, and in the case of a letter three days after the posting of the same by prepaid post.</w:t>
      </w:r>
    </w:p>
    <w:p w14:paraId="48D9D4E2" w14:textId="77777777" w:rsidR="0067789E" w:rsidRPr="00E007AC" w:rsidRDefault="0067789E" w:rsidP="0067789E">
      <w:pPr>
        <w:spacing w:line="60" w:lineRule="exact"/>
        <w:ind w:left="170"/>
        <w:jc w:val="both"/>
        <w:rPr>
          <w:rFonts w:eastAsia="微軟正黑體" w:cs="Arial"/>
          <w:sz w:val="10"/>
          <w:szCs w:val="10"/>
        </w:rPr>
      </w:pPr>
    </w:p>
    <w:p w14:paraId="67C8C65A" w14:textId="77777777" w:rsidR="00D45397" w:rsidRPr="00E007AC" w:rsidRDefault="00D45397" w:rsidP="0067789E">
      <w:pPr>
        <w:tabs>
          <w:tab w:val="left" w:pos="170"/>
          <w:tab w:val="left" w:pos="308"/>
          <w:tab w:val="left" w:pos="510"/>
        </w:tabs>
        <w:spacing w:line="120" w:lineRule="exact"/>
        <w:ind w:left="720" w:hanging="578"/>
        <w:jc w:val="both"/>
        <w:rPr>
          <w:rFonts w:eastAsia="微軟正黑體" w:cs="Arial"/>
          <w:b/>
          <w:sz w:val="10"/>
          <w:szCs w:val="10"/>
          <w:u w:val="single"/>
        </w:rPr>
      </w:pPr>
      <w:r w:rsidRPr="005C11F0">
        <w:rPr>
          <w:rFonts w:eastAsia="微軟正黑體" w:cs="Arial"/>
          <w:b/>
          <w:bCs/>
          <w:sz w:val="10"/>
          <w:szCs w:val="10"/>
        </w:rPr>
        <w:t>17</w:t>
      </w:r>
      <w:r w:rsidRPr="00E007AC">
        <w:rPr>
          <w:rFonts w:eastAsia="微軟正黑體" w:cs="Arial"/>
          <w:sz w:val="10"/>
          <w:szCs w:val="10"/>
        </w:rPr>
        <w:t>.</w:t>
      </w:r>
      <w:r w:rsidRPr="00E007AC">
        <w:rPr>
          <w:rFonts w:eastAsia="微軟正黑體" w:cs="Arial"/>
          <w:sz w:val="10"/>
          <w:szCs w:val="10"/>
        </w:rPr>
        <w:tab/>
      </w:r>
      <w:r w:rsidRPr="00E007AC">
        <w:rPr>
          <w:rFonts w:eastAsia="微軟正黑體" w:cs="Arial"/>
          <w:b/>
          <w:sz w:val="10"/>
          <w:szCs w:val="10"/>
          <w:u w:val="single"/>
        </w:rPr>
        <w:t>GENERAL</w:t>
      </w:r>
    </w:p>
    <w:p w14:paraId="1C6E6C40" w14:textId="77777777" w:rsidR="00D45397" w:rsidRPr="00E007AC"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(a)</w:t>
      </w:r>
      <w:r w:rsidRPr="00E007AC">
        <w:rPr>
          <w:rFonts w:eastAsia="微軟正黑體" w:cs="Arial"/>
          <w:sz w:val="10"/>
          <w:szCs w:val="10"/>
        </w:rPr>
        <w:tab/>
        <w:t>Nothing in the Application Form or the Conditions shall create or be deemed to create a partnership or the relationship of principal and agent or employer and employee between the Council and the Participant.</w:t>
      </w:r>
    </w:p>
    <w:p w14:paraId="533B88E6" w14:textId="77777777" w:rsidR="00D45397" w:rsidRPr="00E007AC"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(b)</w:t>
      </w:r>
      <w:r w:rsidRPr="00E007AC">
        <w:rPr>
          <w:rFonts w:eastAsia="微軟正黑體" w:cs="Arial"/>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2DFFBB7E" w14:textId="77777777" w:rsidR="00B82684" w:rsidRDefault="00D45397" w:rsidP="0067789E">
      <w:pPr>
        <w:spacing w:line="120" w:lineRule="exact"/>
        <w:ind w:left="504" w:hanging="182"/>
        <w:jc w:val="both"/>
        <w:rPr>
          <w:rFonts w:eastAsia="微軟正黑體" w:cs="Arial"/>
          <w:sz w:val="10"/>
          <w:szCs w:val="10"/>
        </w:rPr>
      </w:pPr>
      <w:r w:rsidRPr="00E007AC">
        <w:rPr>
          <w:rFonts w:eastAsia="微軟正黑體" w:cs="Arial"/>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w:t>
      </w:r>
      <w:r w:rsidR="00B82684">
        <w:rPr>
          <w:rFonts w:eastAsia="微軟正黑體" w:cs="Arial"/>
          <w:sz w:val="10"/>
          <w:szCs w:val="10"/>
        </w:rPr>
        <w:t xml:space="preserve"> </w:t>
      </w:r>
      <w:r w:rsidR="00B82684">
        <w:rPr>
          <w:rFonts w:eastAsia="微軟正黑體" w:cs="Arial"/>
          <w:sz w:val="10"/>
          <w:szCs w:val="10"/>
        </w:rPr>
        <w:lastRenderedPageBreak/>
        <w:t xml:space="preserve">Council shall be final and binding on the Participants. </w:t>
      </w:r>
    </w:p>
    <w:p w14:paraId="46C8A5BE" w14:textId="77777777" w:rsidR="0067789E" w:rsidRDefault="0067789E" w:rsidP="0067789E">
      <w:pPr>
        <w:spacing w:line="60" w:lineRule="exact"/>
        <w:ind w:left="170"/>
        <w:jc w:val="both"/>
        <w:rPr>
          <w:rFonts w:eastAsia="微軟正黑體" w:cs="Arial"/>
          <w:sz w:val="10"/>
          <w:szCs w:val="10"/>
        </w:rPr>
      </w:pPr>
    </w:p>
    <w:p w14:paraId="1A8B431E" w14:textId="77777777" w:rsidR="00B82684" w:rsidRDefault="00B82684" w:rsidP="0067789E">
      <w:pPr>
        <w:tabs>
          <w:tab w:val="left" w:pos="170"/>
          <w:tab w:val="left" w:pos="308"/>
          <w:tab w:val="left" w:pos="510"/>
        </w:tabs>
        <w:spacing w:line="120" w:lineRule="exact"/>
        <w:ind w:left="720" w:hanging="578"/>
        <w:jc w:val="both"/>
        <w:rPr>
          <w:rFonts w:eastAsia="微軟正黑體" w:cs="Arial"/>
          <w:sz w:val="10"/>
          <w:szCs w:val="10"/>
        </w:rPr>
      </w:pPr>
      <w:r w:rsidRPr="005C11F0">
        <w:rPr>
          <w:rFonts w:eastAsia="微軟正黑體" w:cs="Arial"/>
          <w:b/>
          <w:bCs/>
          <w:sz w:val="10"/>
          <w:szCs w:val="10"/>
        </w:rPr>
        <w:t>18</w:t>
      </w:r>
      <w:r>
        <w:rPr>
          <w:rFonts w:eastAsia="微軟正黑體" w:cs="Arial"/>
          <w:sz w:val="10"/>
          <w:szCs w:val="10"/>
        </w:rPr>
        <w:t xml:space="preserve">. </w:t>
      </w:r>
      <w:r w:rsidRPr="00B82684">
        <w:rPr>
          <w:rFonts w:eastAsia="微軟正黑體" w:cs="Arial"/>
          <w:b/>
          <w:sz w:val="10"/>
          <w:szCs w:val="10"/>
          <w:u w:val="single"/>
        </w:rPr>
        <w:t>GOVERNING LAW</w:t>
      </w:r>
    </w:p>
    <w:p w14:paraId="6B9A883F" w14:textId="77777777" w:rsidR="00B82684" w:rsidRDefault="00B82684" w:rsidP="0067789E">
      <w:pPr>
        <w:tabs>
          <w:tab w:val="left" w:pos="510"/>
          <w:tab w:val="left" w:pos="709"/>
        </w:tabs>
        <w:spacing w:line="120" w:lineRule="exact"/>
        <w:ind w:left="308"/>
        <w:jc w:val="both"/>
        <w:rPr>
          <w:rFonts w:eastAsia="微軟正黑體" w:cs="Arial"/>
          <w:sz w:val="10"/>
          <w:szCs w:val="10"/>
        </w:rPr>
        <w:sectPr w:rsidR="00B82684" w:rsidSect="00894B17">
          <w:footerReference w:type="even" r:id="rId17"/>
          <w:footerReference w:type="default" r:id="rId18"/>
          <w:type w:val="continuous"/>
          <w:pgSz w:w="11906" w:h="16838" w:code="9"/>
          <w:pgMar w:top="238" w:right="244" w:bottom="249" w:left="238" w:header="737" w:footer="232" w:gutter="0"/>
          <w:cols w:num="3" w:space="57"/>
          <w:docGrid w:linePitch="360"/>
        </w:sectPr>
      </w:pPr>
      <w:r>
        <w:rPr>
          <w:rFonts w:eastAsia="微軟正黑體" w:cs="Arial"/>
          <w:sz w:val="10"/>
          <w:szCs w:val="10"/>
        </w:rPr>
        <w:t xml:space="preserve">The Application Form and the Conditions shall be governed by and construed </w:t>
      </w:r>
      <w:r>
        <w:rPr>
          <w:rFonts w:eastAsia="微軟正黑體" w:cs="Arial"/>
          <w:sz w:val="10"/>
          <w:szCs w:val="10"/>
        </w:rPr>
        <w:t>in all respects in accordance with the laws of Hong Kong and all the parties agree to submit to the non-exclusive jurisdiction of the Hong Kong court.</w:t>
      </w:r>
    </w:p>
    <w:p w14:paraId="2269DB7D" w14:textId="77777777" w:rsidR="004B50A0" w:rsidRPr="00545871" w:rsidRDefault="004B50A0" w:rsidP="00480ED1">
      <w:pPr>
        <w:spacing w:line="60" w:lineRule="exact"/>
        <w:jc w:val="both"/>
        <w:rPr>
          <w:rFonts w:eastAsia="微軟正黑體" w:cs="Arial"/>
          <w:sz w:val="10"/>
          <w:szCs w:val="10"/>
        </w:rPr>
      </w:pPr>
    </w:p>
    <w:sectPr w:rsidR="004B50A0" w:rsidRPr="00545871" w:rsidSect="00B82684">
      <w:type w:val="continuous"/>
      <w:pgSz w:w="11906" w:h="16838" w:code="9"/>
      <w:pgMar w:top="261" w:right="284" w:bottom="301" w:left="403" w:header="737" w:footer="232" w:gutter="0"/>
      <w:cols w:num="3"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336A" w14:textId="77777777" w:rsidR="0047080B" w:rsidRDefault="0047080B">
      <w:r>
        <w:separator/>
      </w:r>
    </w:p>
  </w:endnote>
  <w:endnote w:type="continuationSeparator" w:id="0">
    <w:p w14:paraId="68BC641A" w14:textId="77777777" w:rsidR="0047080B" w:rsidRDefault="0047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華康中黑體">
    <w:altName w:val="微軟正黑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7A78" w14:textId="77777777" w:rsidR="004A2175" w:rsidRDefault="004A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FE41" w14:textId="77777777" w:rsidR="0047080B" w:rsidRPr="00663BB2" w:rsidRDefault="0047080B">
    <w:pPr>
      <w:pStyle w:val="Footer"/>
      <w:jc w:val="right"/>
      <w:rPr>
        <w:sz w:val="12"/>
        <w:szCs w:val="12"/>
      </w:rPr>
    </w:pPr>
    <w:r w:rsidRPr="00663BB2">
      <w:rPr>
        <w:sz w:val="12"/>
        <w:szCs w:val="12"/>
      </w:rPr>
      <w:fldChar w:fldCharType="begin"/>
    </w:r>
    <w:r w:rsidRPr="00663BB2">
      <w:rPr>
        <w:sz w:val="12"/>
        <w:szCs w:val="12"/>
      </w:rPr>
      <w:instrText xml:space="preserve"> PAGE   \* MERGEFORMAT </w:instrText>
    </w:r>
    <w:r w:rsidRPr="00663BB2">
      <w:rPr>
        <w:sz w:val="12"/>
        <w:szCs w:val="12"/>
      </w:rPr>
      <w:fldChar w:fldCharType="separate"/>
    </w:r>
    <w:r>
      <w:rPr>
        <w:noProof/>
        <w:sz w:val="12"/>
        <w:szCs w:val="12"/>
      </w:rPr>
      <w:t>4</w:t>
    </w:r>
    <w:r w:rsidRPr="00663BB2">
      <w:rPr>
        <w:noProof/>
        <w:sz w:val="12"/>
        <w:szCs w:val="12"/>
      </w:rPr>
      <w:fldChar w:fldCharType="end"/>
    </w:r>
  </w:p>
  <w:p w14:paraId="40C9E9E4" w14:textId="77777777" w:rsidR="0047080B" w:rsidRPr="00740A63" w:rsidRDefault="0047080B" w:rsidP="00740A63">
    <w:pPr>
      <w:pStyle w:val="Footer"/>
      <w:tabs>
        <w:tab w:val="clear" w:pos="4320"/>
        <w:tab w:val="clear" w:pos="9000"/>
      </w:tabs>
      <w:snapToGrid w:val="0"/>
      <w:spacing w:line="0" w:lineRule="atLeast"/>
      <w:jc w:val="lef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7808" w14:textId="77777777" w:rsidR="004A2175" w:rsidRDefault="004A21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BACD" w14:textId="77777777" w:rsidR="0047080B" w:rsidRDefault="00470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393086" w14:textId="77777777" w:rsidR="0047080B" w:rsidRDefault="0047080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8BDE" w14:textId="77777777" w:rsidR="0047080B" w:rsidRPr="004036F1" w:rsidRDefault="0047080B" w:rsidP="00EA765D">
    <w:pPr>
      <w:pStyle w:val="Footer"/>
      <w:spacing w:before="120"/>
      <w:jc w:val="left"/>
      <w:rPr>
        <w:rStyle w:val="PageNumber"/>
        <w:sz w:val="8"/>
        <w:szCs w:val="8"/>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4528" w14:textId="77777777" w:rsidR="0047080B" w:rsidRDefault="00470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6A03D2" w14:textId="77777777" w:rsidR="0047080B" w:rsidRDefault="0047080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EEDF" w14:textId="77777777" w:rsidR="0047080B" w:rsidRPr="004036F1" w:rsidRDefault="0047080B" w:rsidP="00EA765D">
    <w:pPr>
      <w:pStyle w:val="Footer"/>
      <w:spacing w:before="120"/>
      <w:jc w:val="left"/>
      <w:rPr>
        <w:rStyle w:val="PageNumber"/>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174E" w14:textId="77777777" w:rsidR="0047080B" w:rsidRDefault="0047080B">
      <w:r>
        <w:separator/>
      </w:r>
    </w:p>
  </w:footnote>
  <w:footnote w:type="continuationSeparator" w:id="0">
    <w:p w14:paraId="7CDE077B" w14:textId="77777777" w:rsidR="0047080B" w:rsidRDefault="0047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6E06" w14:textId="77777777" w:rsidR="004A2175" w:rsidRDefault="004A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7B88" w14:textId="77777777" w:rsidR="004A2175" w:rsidRDefault="004A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76A5" w14:textId="77777777" w:rsidR="004A2175" w:rsidRDefault="004A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3E87"/>
    <w:multiLevelType w:val="hybridMultilevel"/>
    <w:tmpl w:val="791C99E6"/>
    <w:lvl w:ilvl="0" w:tplc="D4DC8018">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C239C8"/>
    <w:multiLevelType w:val="singleLevel"/>
    <w:tmpl w:val="1FBE1918"/>
    <w:lvl w:ilvl="0">
      <w:start w:val="1"/>
      <w:numFmt w:val="upperLetter"/>
      <w:lvlText w:val="%1."/>
      <w:lvlJc w:val="left"/>
      <w:pPr>
        <w:tabs>
          <w:tab w:val="num" w:pos="360"/>
        </w:tabs>
        <w:ind w:left="341" w:hanging="341"/>
      </w:pPr>
      <w:rPr>
        <w:rFonts w:hint="default"/>
      </w:rPr>
    </w:lvl>
  </w:abstractNum>
  <w:abstractNum w:abstractNumId="2" w15:restartNumberingAfterBreak="0">
    <w:nsid w:val="0A661696"/>
    <w:multiLevelType w:val="hybridMultilevel"/>
    <w:tmpl w:val="2C843C8A"/>
    <w:lvl w:ilvl="0" w:tplc="E604B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5" w15:restartNumberingAfterBreak="0">
    <w:nsid w:val="21A6203D"/>
    <w:multiLevelType w:val="hybridMultilevel"/>
    <w:tmpl w:val="4FC0D0B4"/>
    <w:lvl w:ilvl="0" w:tplc="52EA6BE2">
      <w:start w:val="14"/>
      <w:numFmt w:val="bullet"/>
      <w:lvlText w:val=""/>
      <w:lvlJc w:val="left"/>
      <w:pPr>
        <w:tabs>
          <w:tab w:val="num" w:pos="360"/>
        </w:tabs>
        <w:ind w:left="360" w:hanging="360"/>
      </w:pPr>
      <w:rPr>
        <w:rFonts w:ascii="Wingdings" w:eastAsia="微軟正黑體" w:hAnsi="Wingdings"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6D3C08"/>
    <w:multiLevelType w:val="hybridMultilevel"/>
    <w:tmpl w:val="93246576"/>
    <w:lvl w:ilvl="0" w:tplc="0409000F">
      <w:start w:val="7"/>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B2088A"/>
    <w:multiLevelType w:val="singleLevel"/>
    <w:tmpl w:val="1FBE1918"/>
    <w:lvl w:ilvl="0">
      <w:start w:val="1"/>
      <w:numFmt w:val="upperLetter"/>
      <w:lvlText w:val="%1."/>
      <w:lvlJc w:val="left"/>
      <w:pPr>
        <w:tabs>
          <w:tab w:val="num" w:pos="473"/>
        </w:tabs>
        <w:ind w:left="454" w:hanging="341"/>
      </w:pPr>
      <w:rPr>
        <w:rFonts w:hint="default"/>
      </w:rPr>
    </w:lvl>
  </w:abstractNum>
  <w:abstractNum w:abstractNumId="8"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9" w15:restartNumberingAfterBreak="0">
    <w:nsid w:val="342A75BB"/>
    <w:multiLevelType w:val="singleLevel"/>
    <w:tmpl w:val="1FBE1918"/>
    <w:lvl w:ilvl="0">
      <w:start w:val="1"/>
      <w:numFmt w:val="upperLetter"/>
      <w:lvlText w:val="%1."/>
      <w:lvlJc w:val="left"/>
      <w:pPr>
        <w:tabs>
          <w:tab w:val="num" w:pos="473"/>
        </w:tabs>
        <w:ind w:left="454" w:hanging="341"/>
      </w:pPr>
      <w:rPr>
        <w:rFonts w:hint="default"/>
      </w:rPr>
    </w:lvl>
  </w:abstractNum>
  <w:abstractNum w:abstractNumId="10" w15:restartNumberingAfterBreak="0">
    <w:nsid w:val="3B7D6D56"/>
    <w:multiLevelType w:val="hybridMultilevel"/>
    <w:tmpl w:val="7E14570A"/>
    <w:lvl w:ilvl="0" w:tplc="56FC9A9C">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2A333E6"/>
    <w:multiLevelType w:val="hybridMultilevel"/>
    <w:tmpl w:val="C9E4B4D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2AE4B52"/>
    <w:multiLevelType w:val="hybridMultilevel"/>
    <w:tmpl w:val="D87E03FC"/>
    <w:lvl w:ilvl="0" w:tplc="398AF0BA">
      <w:start w:val="2"/>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3B705C4"/>
    <w:multiLevelType w:val="hybridMultilevel"/>
    <w:tmpl w:val="A3CEB2CC"/>
    <w:lvl w:ilvl="0" w:tplc="36E08200">
      <w:start w:val="2"/>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74A7539"/>
    <w:multiLevelType w:val="hybridMultilevel"/>
    <w:tmpl w:val="D9CE6B52"/>
    <w:lvl w:ilvl="0" w:tplc="A44A4C92">
      <w:start w:val="2"/>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16" w15:restartNumberingAfterBreak="0">
    <w:nsid w:val="61566601"/>
    <w:multiLevelType w:val="hybridMultilevel"/>
    <w:tmpl w:val="D6E8348A"/>
    <w:lvl w:ilvl="0" w:tplc="FEF83536">
      <w:start w:val="2"/>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15066A"/>
    <w:multiLevelType w:val="hybridMultilevel"/>
    <w:tmpl w:val="82A21806"/>
    <w:lvl w:ilvl="0" w:tplc="A2F8A25E">
      <w:start w:val="3"/>
      <w:numFmt w:val="lowerLetter"/>
      <w:lvlText w:val="(%1)"/>
      <w:lvlJc w:val="left"/>
      <w:pPr>
        <w:ind w:left="1042" w:hanging="360"/>
      </w:pPr>
      <w:rPr>
        <w:rFonts w:hint="default"/>
      </w:rPr>
    </w:lvl>
    <w:lvl w:ilvl="1" w:tplc="08090019" w:tentative="1">
      <w:start w:val="1"/>
      <w:numFmt w:val="lowerLetter"/>
      <w:lvlText w:val="%2."/>
      <w:lvlJc w:val="left"/>
      <w:pPr>
        <w:ind w:left="1762" w:hanging="360"/>
      </w:pPr>
    </w:lvl>
    <w:lvl w:ilvl="2" w:tplc="0809001B" w:tentative="1">
      <w:start w:val="1"/>
      <w:numFmt w:val="lowerRoman"/>
      <w:lvlText w:val="%3."/>
      <w:lvlJc w:val="right"/>
      <w:pPr>
        <w:ind w:left="2482" w:hanging="180"/>
      </w:pPr>
    </w:lvl>
    <w:lvl w:ilvl="3" w:tplc="0809000F" w:tentative="1">
      <w:start w:val="1"/>
      <w:numFmt w:val="decimal"/>
      <w:lvlText w:val="%4."/>
      <w:lvlJc w:val="left"/>
      <w:pPr>
        <w:ind w:left="3202" w:hanging="360"/>
      </w:pPr>
    </w:lvl>
    <w:lvl w:ilvl="4" w:tplc="08090019" w:tentative="1">
      <w:start w:val="1"/>
      <w:numFmt w:val="lowerLetter"/>
      <w:lvlText w:val="%5."/>
      <w:lvlJc w:val="left"/>
      <w:pPr>
        <w:ind w:left="3922" w:hanging="360"/>
      </w:pPr>
    </w:lvl>
    <w:lvl w:ilvl="5" w:tplc="0809001B" w:tentative="1">
      <w:start w:val="1"/>
      <w:numFmt w:val="lowerRoman"/>
      <w:lvlText w:val="%6."/>
      <w:lvlJc w:val="right"/>
      <w:pPr>
        <w:ind w:left="4642" w:hanging="180"/>
      </w:pPr>
    </w:lvl>
    <w:lvl w:ilvl="6" w:tplc="0809000F" w:tentative="1">
      <w:start w:val="1"/>
      <w:numFmt w:val="decimal"/>
      <w:lvlText w:val="%7."/>
      <w:lvlJc w:val="left"/>
      <w:pPr>
        <w:ind w:left="5362" w:hanging="360"/>
      </w:pPr>
    </w:lvl>
    <w:lvl w:ilvl="7" w:tplc="08090019" w:tentative="1">
      <w:start w:val="1"/>
      <w:numFmt w:val="lowerLetter"/>
      <w:lvlText w:val="%8."/>
      <w:lvlJc w:val="left"/>
      <w:pPr>
        <w:ind w:left="6082" w:hanging="360"/>
      </w:pPr>
    </w:lvl>
    <w:lvl w:ilvl="8" w:tplc="0809001B" w:tentative="1">
      <w:start w:val="1"/>
      <w:numFmt w:val="lowerRoman"/>
      <w:lvlText w:val="%9."/>
      <w:lvlJc w:val="right"/>
      <w:pPr>
        <w:ind w:left="6802" w:hanging="180"/>
      </w:pPr>
    </w:lvl>
  </w:abstractNum>
  <w:abstractNum w:abstractNumId="18" w15:restartNumberingAfterBreak="0">
    <w:nsid w:val="6CB819FC"/>
    <w:multiLevelType w:val="hybridMultilevel"/>
    <w:tmpl w:val="77E4F0B6"/>
    <w:lvl w:ilvl="0" w:tplc="E30CF682">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1836F82"/>
    <w:multiLevelType w:val="hybridMultilevel"/>
    <w:tmpl w:val="BEEE45F4"/>
    <w:lvl w:ilvl="0" w:tplc="FA24FD86">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BA00D44"/>
    <w:multiLevelType w:val="hybridMultilevel"/>
    <w:tmpl w:val="E71CAA2E"/>
    <w:lvl w:ilvl="0" w:tplc="50C2921E">
      <w:start w:val="1"/>
      <w:numFmt w:val="upperLetter"/>
      <w:lvlText w:val="%1."/>
      <w:lvlJc w:val="left"/>
      <w:pPr>
        <w:tabs>
          <w:tab w:val="num" w:pos="480"/>
        </w:tabs>
        <w:ind w:left="480" w:hanging="480"/>
      </w:pPr>
      <w:rPr>
        <w:rFonts w:hint="eastAsia"/>
        <w:b/>
        <w:i w:val="0"/>
      </w:rPr>
    </w:lvl>
    <w:lvl w:ilvl="1" w:tplc="1CB0D1B6">
      <w:start w:val="1"/>
      <w:numFmt w:val="lowerRoman"/>
      <w:lvlText w:val="%2."/>
      <w:lvlJc w:val="left"/>
      <w:pPr>
        <w:tabs>
          <w:tab w:val="num" w:pos="1200"/>
        </w:tabs>
        <w:ind w:left="1200" w:hanging="720"/>
      </w:pPr>
      <w:rPr>
        <w:rFonts w:hint="default"/>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BDF7E6D"/>
    <w:multiLevelType w:val="hybridMultilevel"/>
    <w:tmpl w:val="5E8EDA82"/>
    <w:lvl w:ilvl="0" w:tplc="C8A4E63E">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15"/>
  </w:num>
  <w:num w:numId="4">
    <w:abstractNumId w:val="8"/>
  </w:num>
  <w:num w:numId="5">
    <w:abstractNumId w:val="3"/>
  </w:num>
  <w:num w:numId="6">
    <w:abstractNumId w:val="11"/>
  </w:num>
  <w:num w:numId="7">
    <w:abstractNumId w:val="6"/>
  </w:num>
  <w:num w:numId="8">
    <w:abstractNumId w:val="20"/>
  </w:num>
  <w:num w:numId="9">
    <w:abstractNumId w:val="18"/>
  </w:num>
  <w:num w:numId="10">
    <w:abstractNumId w:val="21"/>
  </w:num>
  <w:num w:numId="11">
    <w:abstractNumId w:val="0"/>
  </w:num>
  <w:num w:numId="12">
    <w:abstractNumId w:val="13"/>
  </w:num>
  <w:num w:numId="13">
    <w:abstractNumId w:val="14"/>
  </w:num>
  <w:num w:numId="14">
    <w:abstractNumId w:val="12"/>
  </w:num>
  <w:num w:numId="15">
    <w:abstractNumId w:val="16"/>
  </w:num>
  <w:num w:numId="16">
    <w:abstractNumId w:val="2"/>
  </w:num>
  <w:num w:numId="17">
    <w:abstractNumId w:val="19"/>
  </w:num>
  <w:num w:numId="18">
    <w:abstractNumId w:val="5"/>
  </w:num>
  <w:num w:numId="19">
    <w:abstractNumId w:val="10"/>
  </w:num>
  <w:num w:numId="20">
    <w:abstractNumId w:val="9"/>
  </w:num>
  <w:num w:numId="21">
    <w:abstractNumId w:val="7"/>
  </w:num>
  <w:num w:numId="22">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eves Tam, KP (MTI)">
    <w15:presenceInfo w15:providerId="AD" w15:userId="S::netam@hktdc.org::e353b57e-3218-400e-9ddd-fa3343bf5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p6ogI1gyN2vO0TJ31gTDo9Ntst0+OLdbaqrJB/Cds3dAuHkN3RMFmm/7REpKDdwgx3i4K5XCCyuFweGOQ4AA==" w:salt="FSiPJeNiqyh8H/i2GlsaBg=="/>
  <w:defaultTabStop w:val="482"/>
  <w:drawingGridHorizontalSpacing w:val="10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NTA3NDCzsDAzNjZT0lEKTi0uzszPAykwrAUAcqoGUywAAAA="/>
  </w:docVars>
  <w:rsids>
    <w:rsidRoot w:val="00320D6B"/>
    <w:rsid w:val="00001BBE"/>
    <w:rsid w:val="000054AC"/>
    <w:rsid w:val="00005705"/>
    <w:rsid w:val="00006982"/>
    <w:rsid w:val="00011CE4"/>
    <w:rsid w:val="000123AD"/>
    <w:rsid w:val="00014C5F"/>
    <w:rsid w:val="00014CAD"/>
    <w:rsid w:val="000202DF"/>
    <w:rsid w:val="00023AE7"/>
    <w:rsid w:val="00025006"/>
    <w:rsid w:val="00025365"/>
    <w:rsid w:val="0002701D"/>
    <w:rsid w:val="000332B5"/>
    <w:rsid w:val="00034E70"/>
    <w:rsid w:val="00035336"/>
    <w:rsid w:val="00035F1E"/>
    <w:rsid w:val="00037BCB"/>
    <w:rsid w:val="00043645"/>
    <w:rsid w:val="00043FD0"/>
    <w:rsid w:val="00046B19"/>
    <w:rsid w:val="00046F6A"/>
    <w:rsid w:val="000528E9"/>
    <w:rsid w:val="00053F79"/>
    <w:rsid w:val="000550C6"/>
    <w:rsid w:val="000568B9"/>
    <w:rsid w:val="000568FF"/>
    <w:rsid w:val="000577D7"/>
    <w:rsid w:val="00057981"/>
    <w:rsid w:val="00057A16"/>
    <w:rsid w:val="0006180D"/>
    <w:rsid w:val="00067724"/>
    <w:rsid w:val="000704CE"/>
    <w:rsid w:val="00071520"/>
    <w:rsid w:val="000761DA"/>
    <w:rsid w:val="00080A9C"/>
    <w:rsid w:val="00082307"/>
    <w:rsid w:val="00085F84"/>
    <w:rsid w:val="00087720"/>
    <w:rsid w:val="00087847"/>
    <w:rsid w:val="00090642"/>
    <w:rsid w:val="00092C4D"/>
    <w:rsid w:val="0009388C"/>
    <w:rsid w:val="00096D58"/>
    <w:rsid w:val="0009791F"/>
    <w:rsid w:val="00097EDC"/>
    <w:rsid w:val="000A0BE5"/>
    <w:rsid w:val="000A435E"/>
    <w:rsid w:val="000B139F"/>
    <w:rsid w:val="000B1BDD"/>
    <w:rsid w:val="000B3BC2"/>
    <w:rsid w:val="000B5F17"/>
    <w:rsid w:val="000B756C"/>
    <w:rsid w:val="000B75EA"/>
    <w:rsid w:val="000C3A75"/>
    <w:rsid w:val="000C4C18"/>
    <w:rsid w:val="000C5445"/>
    <w:rsid w:val="000C75B1"/>
    <w:rsid w:val="000D2F91"/>
    <w:rsid w:val="000D3A50"/>
    <w:rsid w:val="000D568E"/>
    <w:rsid w:val="000D78E8"/>
    <w:rsid w:val="000E37AB"/>
    <w:rsid w:val="000E4B7F"/>
    <w:rsid w:val="000E57A8"/>
    <w:rsid w:val="000F0726"/>
    <w:rsid w:val="000F2BC5"/>
    <w:rsid w:val="000F5C80"/>
    <w:rsid w:val="000F6BA0"/>
    <w:rsid w:val="0010010E"/>
    <w:rsid w:val="0010077E"/>
    <w:rsid w:val="001044C3"/>
    <w:rsid w:val="0011033D"/>
    <w:rsid w:val="00111686"/>
    <w:rsid w:val="001125BB"/>
    <w:rsid w:val="001129DE"/>
    <w:rsid w:val="00113C98"/>
    <w:rsid w:val="0011589E"/>
    <w:rsid w:val="001213CD"/>
    <w:rsid w:val="00125DE2"/>
    <w:rsid w:val="00125DFE"/>
    <w:rsid w:val="00127E9B"/>
    <w:rsid w:val="001321EE"/>
    <w:rsid w:val="00134739"/>
    <w:rsid w:val="00134DBF"/>
    <w:rsid w:val="0014156E"/>
    <w:rsid w:val="00141957"/>
    <w:rsid w:val="00141C71"/>
    <w:rsid w:val="001439EB"/>
    <w:rsid w:val="001445FD"/>
    <w:rsid w:val="00150A25"/>
    <w:rsid w:val="001532EA"/>
    <w:rsid w:val="0015758A"/>
    <w:rsid w:val="001612D1"/>
    <w:rsid w:val="00162473"/>
    <w:rsid w:val="00164720"/>
    <w:rsid w:val="001658B7"/>
    <w:rsid w:val="0016625C"/>
    <w:rsid w:val="00167B92"/>
    <w:rsid w:val="001722A3"/>
    <w:rsid w:val="00173508"/>
    <w:rsid w:val="001762D7"/>
    <w:rsid w:val="00177921"/>
    <w:rsid w:val="00190DDD"/>
    <w:rsid w:val="001911E9"/>
    <w:rsid w:val="0019172B"/>
    <w:rsid w:val="00194741"/>
    <w:rsid w:val="00195155"/>
    <w:rsid w:val="00196EE9"/>
    <w:rsid w:val="001A16BC"/>
    <w:rsid w:val="001A1B8F"/>
    <w:rsid w:val="001A51FF"/>
    <w:rsid w:val="001A57F4"/>
    <w:rsid w:val="001A70A7"/>
    <w:rsid w:val="001B7693"/>
    <w:rsid w:val="001C1AC1"/>
    <w:rsid w:val="001C1C6A"/>
    <w:rsid w:val="001C20E8"/>
    <w:rsid w:val="001C3602"/>
    <w:rsid w:val="001C4371"/>
    <w:rsid w:val="001C4392"/>
    <w:rsid w:val="001C5DFA"/>
    <w:rsid w:val="001D24D0"/>
    <w:rsid w:val="001D482F"/>
    <w:rsid w:val="001E017D"/>
    <w:rsid w:val="001E0C49"/>
    <w:rsid w:val="001E4256"/>
    <w:rsid w:val="001F1B33"/>
    <w:rsid w:val="001F5F83"/>
    <w:rsid w:val="001F6EEF"/>
    <w:rsid w:val="00203E33"/>
    <w:rsid w:val="00206026"/>
    <w:rsid w:val="002118BB"/>
    <w:rsid w:val="002125C4"/>
    <w:rsid w:val="00212D90"/>
    <w:rsid w:val="002164DB"/>
    <w:rsid w:val="00220B60"/>
    <w:rsid w:val="00220DBA"/>
    <w:rsid w:val="002212B3"/>
    <w:rsid w:val="00221563"/>
    <w:rsid w:val="00221CC3"/>
    <w:rsid w:val="002249D1"/>
    <w:rsid w:val="00227278"/>
    <w:rsid w:val="00227EF7"/>
    <w:rsid w:val="0023136E"/>
    <w:rsid w:val="00232A79"/>
    <w:rsid w:val="00232F4A"/>
    <w:rsid w:val="00233A68"/>
    <w:rsid w:val="0023770C"/>
    <w:rsid w:val="00241691"/>
    <w:rsid w:val="00241F54"/>
    <w:rsid w:val="00244837"/>
    <w:rsid w:val="00244AF9"/>
    <w:rsid w:val="002476AE"/>
    <w:rsid w:val="002538CF"/>
    <w:rsid w:val="00254777"/>
    <w:rsid w:val="00254C46"/>
    <w:rsid w:val="002606E8"/>
    <w:rsid w:val="002623FE"/>
    <w:rsid w:val="002630AD"/>
    <w:rsid w:val="0026318B"/>
    <w:rsid w:val="00267408"/>
    <w:rsid w:val="00267EF3"/>
    <w:rsid w:val="00273A3C"/>
    <w:rsid w:val="00276FC9"/>
    <w:rsid w:val="002810E4"/>
    <w:rsid w:val="0028791C"/>
    <w:rsid w:val="0029311A"/>
    <w:rsid w:val="00295D7C"/>
    <w:rsid w:val="00295DFF"/>
    <w:rsid w:val="002A0188"/>
    <w:rsid w:val="002A0340"/>
    <w:rsid w:val="002A081F"/>
    <w:rsid w:val="002A23B9"/>
    <w:rsid w:val="002A2F8B"/>
    <w:rsid w:val="002A3AFF"/>
    <w:rsid w:val="002B2A58"/>
    <w:rsid w:val="002B5228"/>
    <w:rsid w:val="002B6EE9"/>
    <w:rsid w:val="002B746D"/>
    <w:rsid w:val="002B7E7C"/>
    <w:rsid w:val="002C246D"/>
    <w:rsid w:val="002C519E"/>
    <w:rsid w:val="002D1760"/>
    <w:rsid w:val="002D3119"/>
    <w:rsid w:val="002D4F1D"/>
    <w:rsid w:val="002E1205"/>
    <w:rsid w:val="002E487E"/>
    <w:rsid w:val="002E6984"/>
    <w:rsid w:val="002F3F75"/>
    <w:rsid w:val="002F5EF4"/>
    <w:rsid w:val="00303165"/>
    <w:rsid w:val="0030382A"/>
    <w:rsid w:val="00303BD2"/>
    <w:rsid w:val="00303E56"/>
    <w:rsid w:val="00303E6F"/>
    <w:rsid w:val="003043DA"/>
    <w:rsid w:val="003047D1"/>
    <w:rsid w:val="0030533F"/>
    <w:rsid w:val="003069BC"/>
    <w:rsid w:val="003071E9"/>
    <w:rsid w:val="003104EB"/>
    <w:rsid w:val="00317D61"/>
    <w:rsid w:val="00320D6B"/>
    <w:rsid w:val="00324660"/>
    <w:rsid w:val="00325064"/>
    <w:rsid w:val="0032509C"/>
    <w:rsid w:val="003260CA"/>
    <w:rsid w:val="00327659"/>
    <w:rsid w:val="00330B47"/>
    <w:rsid w:val="00332A06"/>
    <w:rsid w:val="003342DD"/>
    <w:rsid w:val="00337098"/>
    <w:rsid w:val="00337FA4"/>
    <w:rsid w:val="003418F8"/>
    <w:rsid w:val="00341B82"/>
    <w:rsid w:val="003431C4"/>
    <w:rsid w:val="00345C84"/>
    <w:rsid w:val="003548EC"/>
    <w:rsid w:val="003579C3"/>
    <w:rsid w:val="00361063"/>
    <w:rsid w:val="003637D4"/>
    <w:rsid w:val="003649E9"/>
    <w:rsid w:val="0036711D"/>
    <w:rsid w:val="00370A1B"/>
    <w:rsid w:val="00375CDA"/>
    <w:rsid w:val="00380A38"/>
    <w:rsid w:val="003855F1"/>
    <w:rsid w:val="00390734"/>
    <w:rsid w:val="003930E6"/>
    <w:rsid w:val="00396771"/>
    <w:rsid w:val="00396B95"/>
    <w:rsid w:val="00397CB3"/>
    <w:rsid w:val="003A389E"/>
    <w:rsid w:val="003A67EA"/>
    <w:rsid w:val="003B35CB"/>
    <w:rsid w:val="003B4244"/>
    <w:rsid w:val="003B5ECE"/>
    <w:rsid w:val="003B73EB"/>
    <w:rsid w:val="003C000C"/>
    <w:rsid w:val="003C2A19"/>
    <w:rsid w:val="003C691C"/>
    <w:rsid w:val="003C6B06"/>
    <w:rsid w:val="003D0ECF"/>
    <w:rsid w:val="003D229E"/>
    <w:rsid w:val="003D4C7C"/>
    <w:rsid w:val="003D55B0"/>
    <w:rsid w:val="003D5B93"/>
    <w:rsid w:val="003D7E58"/>
    <w:rsid w:val="003E2386"/>
    <w:rsid w:val="003E3A78"/>
    <w:rsid w:val="003E5C54"/>
    <w:rsid w:val="003E6514"/>
    <w:rsid w:val="003E6E69"/>
    <w:rsid w:val="003F12D0"/>
    <w:rsid w:val="003F2EE1"/>
    <w:rsid w:val="003F40D5"/>
    <w:rsid w:val="003F43FC"/>
    <w:rsid w:val="003F44B5"/>
    <w:rsid w:val="003F6393"/>
    <w:rsid w:val="00402740"/>
    <w:rsid w:val="00405850"/>
    <w:rsid w:val="004133C7"/>
    <w:rsid w:val="00413F89"/>
    <w:rsid w:val="00421F9E"/>
    <w:rsid w:val="00422874"/>
    <w:rsid w:val="004335FD"/>
    <w:rsid w:val="00434AA0"/>
    <w:rsid w:val="0043727E"/>
    <w:rsid w:val="004404A6"/>
    <w:rsid w:val="00444376"/>
    <w:rsid w:val="00445B8C"/>
    <w:rsid w:val="00450787"/>
    <w:rsid w:val="00451685"/>
    <w:rsid w:val="00455737"/>
    <w:rsid w:val="00463619"/>
    <w:rsid w:val="0047080B"/>
    <w:rsid w:val="00471F09"/>
    <w:rsid w:val="00471F27"/>
    <w:rsid w:val="00473AFD"/>
    <w:rsid w:val="00475CA3"/>
    <w:rsid w:val="00480D9D"/>
    <w:rsid w:val="00480ED1"/>
    <w:rsid w:val="00484B4B"/>
    <w:rsid w:val="0048567B"/>
    <w:rsid w:val="00491283"/>
    <w:rsid w:val="004913EF"/>
    <w:rsid w:val="004936F2"/>
    <w:rsid w:val="004A01C8"/>
    <w:rsid w:val="004A0754"/>
    <w:rsid w:val="004A0EAE"/>
    <w:rsid w:val="004A1436"/>
    <w:rsid w:val="004A14DD"/>
    <w:rsid w:val="004A2175"/>
    <w:rsid w:val="004A3B33"/>
    <w:rsid w:val="004A3E04"/>
    <w:rsid w:val="004A68B4"/>
    <w:rsid w:val="004B0BEF"/>
    <w:rsid w:val="004B50A0"/>
    <w:rsid w:val="004C0819"/>
    <w:rsid w:val="004C1A8C"/>
    <w:rsid w:val="004C3989"/>
    <w:rsid w:val="004C48F0"/>
    <w:rsid w:val="004D1F59"/>
    <w:rsid w:val="004D3138"/>
    <w:rsid w:val="004D3396"/>
    <w:rsid w:val="004D5117"/>
    <w:rsid w:val="004D700E"/>
    <w:rsid w:val="004D720C"/>
    <w:rsid w:val="004E0BD0"/>
    <w:rsid w:val="004E7CFA"/>
    <w:rsid w:val="004F01D4"/>
    <w:rsid w:val="004F0951"/>
    <w:rsid w:val="004F13D0"/>
    <w:rsid w:val="004F3CFF"/>
    <w:rsid w:val="004F5980"/>
    <w:rsid w:val="0050109A"/>
    <w:rsid w:val="00502E05"/>
    <w:rsid w:val="00503767"/>
    <w:rsid w:val="005037F5"/>
    <w:rsid w:val="00504392"/>
    <w:rsid w:val="0050664E"/>
    <w:rsid w:val="00507787"/>
    <w:rsid w:val="00514D6C"/>
    <w:rsid w:val="00516DFB"/>
    <w:rsid w:val="00526A8A"/>
    <w:rsid w:val="005277F2"/>
    <w:rsid w:val="00530263"/>
    <w:rsid w:val="00530A00"/>
    <w:rsid w:val="005336E9"/>
    <w:rsid w:val="005369A4"/>
    <w:rsid w:val="00541480"/>
    <w:rsid w:val="005433F7"/>
    <w:rsid w:val="00543934"/>
    <w:rsid w:val="00544068"/>
    <w:rsid w:val="00545871"/>
    <w:rsid w:val="00551494"/>
    <w:rsid w:val="00556DD4"/>
    <w:rsid w:val="00560003"/>
    <w:rsid w:val="00561155"/>
    <w:rsid w:val="00565C8F"/>
    <w:rsid w:val="00570DF2"/>
    <w:rsid w:val="0057194E"/>
    <w:rsid w:val="005723A5"/>
    <w:rsid w:val="0057269D"/>
    <w:rsid w:val="00575317"/>
    <w:rsid w:val="0057564D"/>
    <w:rsid w:val="00582375"/>
    <w:rsid w:val="0058400C"/>
    <w:rsid w:val="00586956"/>
    <w:rsid w:val="00586E93"/>
    <w:rsid w:val="005906C1"/>
    <w:rsid w:val="0059078A"/>
    <w:rsid w:val="00590C9A"/>
    <w:rsid w:val="005915E2"/>
    <w:rsid w:val="005926F3"/>
    <w:rsid w:val="00593246"/>
    <w:rsid w:val="005936D9"/>
    <w:rsid w:val="00594635"/>
    <w:rsid w:val="00596E31"/>
    <w:rsid w:val="005A3ABE"/>
    <w:rsid w:val="005B0B33"/>
    <w:rsid w:val="005B22EA"/>
    <w:rsid w:val="005B2E1C"/>
    <w:rsid w:val="005B5FBF"/>
    <w:rsid w:val="005C11F0"/>
    <w:rsid w:val="005C242A"/>
    <w:rsid w:val="005C339A"/>
    <w:rsid w:val="005C7D23"/>
    <w:rsid w:val="005D2433"/>
    <w:rsid w:val="005D3D1A"/>
    <w:rsid w:val="005D6E39"/>
    <w:rsid w:val="005E241E"/>
    <w:rsid w:val="005E3C62"/>
    <w:rsid w:val="005E486B"/>
    <w:rsid w:val="005E675D"/>
    <w:rsid w:val="005F0348"/>
    <w:rsid w:val="005F16A0"/>
    <w:rsid w:val="005F2E63"/>
    <w:rsid w:val="005F3B48"/>
    <w:rsid w:val="005F4621"/>
    <w:rsid w:val="00603BEA"/>
    <w:rsid w:val="00603D81"/>
    <w:rsid w:val="00604525"/>
    <w:rsid w:val="0060650D"/>
    <w:rsid w:val="00612E06"/>
    <w:rsid w:val="00616DC2"/>
    <w:rsid w:val="006211A7"/>
    <w:rsid w:val="00622815"/>
    <w:rsid w:val="00624BCA"/>
    <w:rsid w:val="0062712A"/>
    <w:rsid w:val="00630EDE"/>
    <w:rsid w:val="006339C5"/>
    <w:rsid w:val="00634C37"/>
    <w:rsid w:val="006413B8"/>
    <w:rsid w:val="00642675"/>
    <w:rsid w:val="00650575"/>
    <w:rsid w:val="00655062"/>
    <w:rsid w:val="0065508D"/>
    <w:rsid w:val="00655B19"/>
    <w:rsid w:val="00656140"/>
    <w:rsid w:val="006604A2"/>
    <w:rsid w:val="006615DE"/>
    <w:rsid w:val="00663454"/>
    <w:rsid w:val="00663BB2"/>
    <w:rsid w:val="00665A02"/>
    <w:rsid w:val="00667ADE"/>
    <w:rsid w:val="006719AF"/>
    <w:rsid w:val="00674145"/>
    <w:rsid w:val="006753BA"/>
    <w:rsid w:val="006757FD"/>
    <w:rsid w:val="0067789E"/>
    <w:rsid w:val="00677E5D"/>
    <w:rsid w:val="00683239"/>
    <w:rsid w:val="006841B4"/>
    <w:rsid w:val="006847F9"/>
    <w:rsid w:val="00686422"/>
    <w:rsid w:val="006866C0"/>
    <w:rsid w:val="00691AB6"/>
    <w:rsid w:val="00691CBD"/>
    <w:rsid w:val="006952E0"/>
    <w:rsid w:val="00697E75"/>
    <w:rsid w:val="00697F38"/>
    <w:rsid w:val="006B15E5"/>
    <w:rsid w:val="006B2B21"/>
    <w:rsid w:val="006B715E"/>
    <w:rsid w:val="006C1F0E"/>
    <w:rsid w:val="006C358A"/>
    <w:rsid w:val="006C35B6"/>
    <w:rsid w:val="006C719E"/>
    <w:rsid w:val="006D268C"/>
    <w:rsid w:val="006D6C46"/>
    <w:rsid w:val="006D7A2C"/>
    <w:rsid w:val="006E1B3F"/>
    <w:rsid w:val="006E42CF"/>
    <w:rsid w:val="006F4E15"/>
    <w:rsid w:val="006F51F6"/>
    <w:rsid w:val="006F5EFC"/>
    <w:rsid w:val="006F797B"/>
    <w:rsid w:val="00702B1C"/>
    <w:rsid w:val="00703A7B"/>
    <w:rsid w:val="00703DBE"/>
    <w:rsid w:val="007053B5"/>
    <w:rsid w:val="007142DA"/>
    <w:rsid w:val="00715549"/>
    <w:rsid w:val="00717844"/>
    <w:rsid w:val="007204D7"/>
    <w:rsid w:val="00720B1C"/>
    <w:rsid w:val="007224BA"/>
    <w:rsid w:val="0072263C"/>
    <w:rsid w:val="00722FAC"/>
    <w:rsid w:val="0072385A"/>
    <w:rsid w:val="00723B62"/>
    <w:rsid w:val="00725399"/>
    <w:rsid w:val="00727C43"/>
    <w:rsid w:val="00730F00"/>
    <w:rsid w:val="00731B98"/>
    <w:rsid w:val="00732C6C"/>
    <w:rsid w:val="00734EE9"/>
    <w:rsid w:val="00735CE5"/>
    <w:rsid w:val="00737001"/>
    <w:rsid w:val="00740A63"/>
    <w:rsid w:val="00744B01"/>
    <w:rsid w:val="00746673"/>
    <w:rsid w:val="00750B82"/>
    <w:rsid w:val="00764ABA"/>
    <w:rsid w:val="007670AF"/>
    <w:rsid w:val="00767845"/>
    <w:rsid w:val="00767A5C"/>
    <w:rsid w:val="0077133A"/>
    <w:rsid w:val="00773409"/>
    <w:rsid w:val="0077457A"/>
    <w:rsid w:val="00774F35"/>
    <w:rsid w:val="007779EB"/>
    <w:rsid w:val="00781916"/>
    <w:rsid w:val="0079071C"/>
    <w:rsid w:val="0079117A"/>
    <w:rsid w:val="00792572"/>
    <w:rsid w:val="00794897"/>
    <w:rsid w:val="00796550"/>
    <w:rsid w:val="007A1963"/>
    <w:rsid w:val="007A2721"/>
    <w:rsid w:val="007A28D0"/>
    <w:rsid w:val="007A3546"/>
    <w:rsid w:val="007A4603"/>
    <w:rsid w:val="007B6864"/>
    <w:rsid w:val="007C0894"/>
    <w:rsid w:val="007C0C33"/>
    <w:rsid w:val="007C227D"/>
    <w:rsid w:val="007C5A05"/>
    <w:rsid w:val="007D46BC"/>
    <w:rsid w:val="007D56C8"/>
    <w:rsid w:val="007D6F31"/>
    <w:rsid w:val="007D7EBB"/>
    <w:rsid w:val="007E27C1"/>
    <w:rsid w:val="007E4907"/>
    <w:rsid w:val="007E4FCE"/>
    <w:rsid w:val="007F144F"/>
    <w:rsid w:val="007F535A"/>
    <w:rsid w:val="007F76BD"/>
    <w:rsid w:val="007F79F0"/>
    <w:rsid w:val="00800436"/>
    <w:rsid w:val="00800CE7"/>
    <w:rsid w:val="00806889"/>
    <w:rsid w:val="008107CC"/>
    <w:rsid w:val="00811980"/>
    <w:rsid w:val="00813D56"/>
    <w:rsid w:val="008201DD"/>
    <w:rsid w:val="008203BE"/>
    <w:rsid w:val="00825652"/>
    <w:rsid w:val="00826AFB"/>
    <w:rsid w:val="00830274"/>
    <w:rsid w:val="00833A64"/>
    <w:rsid w:val="00833C7A"/>
    <w:rsid w:val="008370CC"/>
    <w:rsid w:val="00841E40"/>
    <w:rsid w:val="00844F1B"/>
    <w:rsid w:val="008538BA"/>
    <w:rsid w:val="008574E2"/>
    <w:rsid w:val="008630FF"/>
    <w:rsid w:val="0086414B"/>
    <w:rsid w:val="008650BD"/>
    <w:rsid w:val="00867AF3"/>
    <w:rsid w:val="00870D09"/>
    <w:rsid w:val="00872AF5"/>
    <w:rsid w:val="00874B8F"/>
    <w:rsid w:val="00875CB4"/>
    <w:rsid w:val="00886925"/>
    <w:rsid w:val="00891913"/>
    <w:rsid w:val="00894B17"/>
    <w:rsid w:val="00897AF5"/>
    <w:rsid w:val="008A049A"/>
    <w:rsid w:val="008A3146"/>
    <w:rsid w:val="008A5588"/>
    <w:rsid w:val="008A6602"/>
    <w:rsid w:val="008A7066"/>
    <w:rsid w:val="008B38B5"/>
    <w:rsid w:val="008B3B1C"/>
    <w:rsid w:val="008C7CA6"/>
    <w:rsid w:val="008D07FF"/>
    <w:rsid w:val="008D1061"/>
    <w:rsid w:val="008D40B5"/>
    <w:rsid w:val="008D48C1"/>
    <w:rsid w:val="008D66FB"/>
    <w:rsid w:val="008D6B38"/>
    <w:rsid w:val="008D6E6C"/>
    <w:rsid w:val="008E150B"/>
    <w:rsid w:val="008E2FDB"/>
    <w:rsid w:val="008E55C8"/>
    <w:rsid w:val="008E7B93"/>
    <w:rsid w:val="008E7D95"/>
    <w:rsid w:val="008E7EDA"/>
    <w:rsid w:val="008F5828"/>
    <w:rsid w:val="00901B0E"/>
    <w:rsid w:val="009029ED"/>
    <w:rsid w:val="00903357"/>
    <w:rsid w:val="00903C09"/>
    <w:rsid w:val="00903C13"/>
    <w:rsid w:val="00907598"/>
    <w:rsid w:val="009134AC"/>
    <w:rsid w:val="00916124"/>
    <w:rsid w:val="00924217"/>
    <w:rsid w:val="00927468"/>
    <w:rsid w:val="00933883"/>
    <w:rsid w:val="0093450F"/>
    <w:rsid w:val="00934EAD"/>
    <w:rsid w:val="00940F91"/>
    <w:rsid w:val="00942DC7"/>
    <w:rsid w:val="00942E73"/>
    <w:rsid w:val="00946AD6"/>
    <w:rsid w:val="00946E3D"/>
    <w:rsid w:val="00946F09"/>
    <w:rsid w:val="00953480"/>
    <w:rsid w:val="00954B12"/>
    <w:rsid w:val="00956031"/>
    <w:rsid w:val="00960380"/>
    <w:rsid w:val="00962494"/>
    <w:rsid w:val="00962628"/>
    <w:rsid w:val="0096344C"/>
    <w:rsid w:val="00963918"/>
    <w:rsid w:val="009657B5"/>
    <w:rsid w:val="0097070E"/>
    <w:rsid w:val="00971276"/>
    <w:rsid w:val="009712DE"/>
    <w:rsid w:val="00973B45"/>
    <w:rsid w:val="00974B34"/>
    <w:rsid w:val="009819D1"/>
    <w:rsid w:val="00984D69"/>
    <w:rsid w:val="00986260"/>
    <w:rsid w:val="00995600"/>
    <w:rsid w:val="009A0DE1"/>
    <w:rsid w:val="009A27A3"/>
    <w:rsid w:val="009A5C08"/>
    <w:rsid w:val="009A652A"/>
    <w:rsid w:val="009A78B5"/>
    <w:rsid w:val="009B10BE"/>
    <w:rsid w:val="009B16FC"/>
    <w:rsid w:val="009C21FD"/>
    <w:rsid w:val="009C284F"/>
    <w:rsid w:val="009C4C5F"/>
    <w:rsid w:val="009C57FA"/>
    <w:rsid w:val="009D0334"/>
    <w:rsid w:val="009D2067"/>
    <w:rsid w:val="009D24D4"/>
    <w:rsid w:val="009D7137"/>
    <w:rsid w:val="009E2246"/>
    <w:rsid w:val="009E494E"/>
    <w:rsid w:val="009E505C"/>
    <w:rsid w:val="009F00C1"/>
    <w:rsid w:val="009F5662"/>
    <w:rsid w:val="00A00614"/>
    <w:rsid w:val="00A01AE3"/>
    <w:rsid w:val="00A04913"/>
    <w:rsid w:val="00A07063"/>
    <w:rsid w:val="00A11BA1"/>
    <w:rsid w:val="00A132A8"/>
    <w:rsid w:val="00A16554"/>
    <w:rsid w:val="00A242C7"/>
    <w:rsid w:val="00A2534A"/>
    <w:rsid w:val="00A267BC"/>
    <w:rsid w:val="00A3553B"/>
    <w:rsid w:val="00A43114"/>
    <w:rsid w:val="00A512F7"/>
    <w:rsid w:val="00A521A4"/>
    <w:rsid w:val="00A527C5"/>
    <w:rsid w:val="00A53665"/>
    <w:rsid w:val="00A542B3"/>
    <w:rsid w:val="00A56E13"/>
    <w:rsid w:val="00A577F1"/>
    <w:rsid w:val="00A6413F"/>
    <w:rsid w:val="00A651B1"/>
    <w:rsid w:val="00A66771"/>
    <w:rsid w:val="00A71EA9"/>
    <w:rsid w:val="00A75B17"/>
    <w:rsid w:val="00A8225E"/>
    <w:rsid w:val="00A8464D"/>
    <w:rsid w:val="00A85BFF"/>
    <w:rsid w:val="00A8746E"/>
    <w:rsid w:val="00A9211D"/>
    <w:rsid w:val="00A92DFB"/>
    <w:rsid w:val="00A94053"/>
    <w:rsid w:val="00A9720D"/>
    <w:rsid w:val="00AA0A1A"/>
    <w:rsid w:val="00AA64FB"/>
    <w:rsid w:val="00AA7116"/>
    <w:rsid w:val="00AB529C"/>
    <w:rsid w:val="00AB6588"/>
    <w:rsid w:val="00AB68B6"/>
    <w:rsid w:val="00AB6E21"/>
    <w:rsid w:val="00AC12E7"/>
    <w:rsid w:val="00AD1110"/>
    <w:rsid w:val="00AD1817"/>
    <w:rsid w:val="00AD53E7"/>
    <w:rsid w:val="00AD56A9"/>
    <w:rsid w:val="00AD5ADB"/>
    <w:rsid w:val="00AE1904"/>
    <w:rsid w:val="00AE2C2E"/>
    <w:rsid w:val="00AE5E86"/>
    <w:rsid w:val="00AE5FBD"/>
    <w:rsid w:val="00AF1386"/>
    <w:rsid w:val="00AF388D"/>
    <w:rsid w:val="00AF3E5E"/>
    <w:rsid w:val="00AF679B"/>
    <w:rsid w:val="00AF7C86"/>
    <w:rsid w:val="00B03AAE"/>
    <w:rsid w:val="00B04145"/>
    <w:rsid w:val="00B10C41"/>
    <w:rsid w:val="00B12B89"/>
    <w:rsid w:val="00B12D9B"/>
    <w:rsid w:val="00B20B02"/>
    <w:rsid w:val="00B23BE0"/>
    <w:rsid w:val="00B2797C"/>
    <w:rsid w:val="00B304E9"/>
    <w:rsid w:val="00B35414"/>
    <w:rsid w:val="00B36DBD"/>
    <w:rsid w:val="00B37A70"/>
    <w:rsid w:val="00B420DF"/>
    <w:rsid w:val="00B52D43"/>
    <w:rsid w:val="00B52E7B"/>
    <w:rsid w:val="00B53E40"/>
    <w:rsid w:val="00B56C4B"/>
    <w:rsid w:val="00B61F45"/>
    <w:rsid w:val="00B67830"/>
    <w:rsid w:val="00B67E43"/>
    <w:rsid w:val="00B717FE"/>
    <w:rsid w:val="00B71B35"/>
    <w:rsid w:val="00B71C94"/>
    <w:rsid w:val="00B721BB"/>
    <w:rsid w:val="00B726F2"/>
    <w:rsid w:val="00B742CF"/>
    <w:rsid w:val="00B8140F"/>
    <w:rsid w:val="00B8225F"/>
    <w:rsid w:val="00B82684"/>
    <w:rsid w:val="00B863D8"/>
    <w:rsid w:val="00B91BD7"/>
    <w:rsid w:val="00B939FC"/>
    <w:rsid w:val="00B94C48"/>
    <w:rsid w:val="00B96647"/>
    <w:rsid w:val="00B97F23"/>
    <w:rsid w:val="00BA7151"/>
    <w:rsid w:val="00BA7748"/>
    <w:rsid w:val="00BB13B5"/>
    <w:rsid w:val="00BB2091"/>
    <w:rsid w:val="00BB2D2D"/>
    <w:rsid w:val="00BB4100"/>
    <w:rsid w:val="00BB47CF"/>
    <w:rsid w:val="00BB552D"/>
    <w:rsid w:val="00BC16B5"/>
    <w:rsid w:val="00BC2894"/>
    <w:rsid w:val="00BC3D2C"/>
    <w:rsid w:val="00BD024A"/>
    <w:rsid w:val="00BD2F4B"/>
    <w:rsid w:val="00BD39DC"/>
    <w:rsid w:val="00BD4102"/>
    <w:rsid w:val="00BE0EF2"/>
    <w:rsid w:val="00BE4421"/>
    <w:rsid w:val="00BE6F2D"/>
    <w:rsid w:val="00BE7EE4"/>
    <w:rsid w:val="00BF25D8"/>
    <w:rsid w:val="00BF2746"/>
    <w:rsid w:val="00BF413D"/>
    <w:rsid w:val="00BF4CF0"/>
    <w:rsid w:val="00BF4FB3"/>
    <w:rsid w:val="00BF6E0C"/>
    <w:rsid w:val="00C016A9"/>
    <w:rsid w:val="00C0312B"/>
    <w:rsid w:val="00C041D5"/>
    <w:rsid w:val="00C07008"/>
    <w:rsid w:val="00C07582"/>
    <w:rsid w:val="00C075A6"/>
    <w:rsid w:val="00C10686"/>
    <w:rsid w:val="00C1194B"/>
    <w:rsid w:val="00C1530D"/>
    <w:rsid w:val="00C160B6"/>
    <w:rsid w:val="00C2050C"/>
    <w:rsid w:val="00C21149"/>
    <w:rsid w:val="00C23077"/>
    <w:rsid w:val="00C30534"/>
    <w:rsid w:val="00C33023"/>
    <w:rsid w:val="00C33C6E"/>
    <w:rsid w:val="00C344C2"/>
    <w:rsid w:val="00C34A58"/>
    <w:rsid w:val="00C36F8F"/>
    <w:rsid w:val="00C40E45"/>
    <w:rsid w:val="00C41AE9"/>
    <w:rsid w:val="00C4234A"/>
    <w:rsid w:val="00C47EF3"/>
    <w:rsid w:val="00C519AD"/>
    <w:rsid w:val="00C55FB0"/>
    <w:rsid w:val="00C5753D"/>
    <w:rsid w:val="00C57AC8"/>
    <w:rsid w:val="00C628AD"/>
    <w:rsid w:val="00C634A6"/>
    <w:rsid w:val="00C639CD"/>
    <w:rsid w:val="00C71DAB"/>
    <w:rsid w:val="00C71E03"/>
    <w:rsid w:val="00C723BA"/>
    <w:rsid w:val="00C72F10"/>
    <w:rsid w:val="00C73736"/>
    <w:rsid w:val="00C74091"/>
    <w:rsid w:val="00C7554D"/>
    <w:rsid w:val="00C776B2"/>
    <w:rsid w:val="00C77FD1"/>
    <w:rsid w:val="00C855C0"/>
    <w:rsid w:val="00C866FD"/>
    <w:rsid w:val="00C86D9D"/>
    <w:rsid w:val="00C90970"/>
    <w:rsid w:val="00C914A4"/>
    <w:rsid w:val="00C91966"/>
    <w:rsid w:val="00CA01E9"/>
    <w:rsid w:val="00CA05DB"/>
    <w:rsid w:val="00CA1542"/>
    <w:rsid w:val="00CA446C"/>
    <w:rsid w:val="00CB2617"/>
    <w:rsid w:val="00CC0AB1"/>
    <w:rsid w:val="00CC468D"/>
    <w:rsid w:val="00CD0A12"/>
    <w:rsid w:val="00CD37F7"/>
    <w:rsid w:val="00CD3E25"/>
    <w:rsid w:val="00CD5FBA"/>
    <w:rsid w:val="00CE2539"/>
    <w:rsid w:val="00CE2F89"/>
    <w:rsid w:val="00CE6EFF"/>
    <w:rsid w:val="00D015D3"/>
    <w:rsid w:val="00D01D5D"/>
    <w:rsid w:val="00D03333"/>
    <w:rsid w:val="00D04671"/>
    <w:rsid w:val="00D05570"/>
    <w:rsid w:val="00D13496"/>
    <w:rsid w:val="00D167A0"/>
    <w:rsid w:val="00D219F4"/>
    <w:rsid w:val="00D2229F"/>
    <w:rsid w:val="00D235D2"/>
    <w:rsid w:val="00D23838"/>
    <w:rsid w:val="00D24F38"/>
    <w:rsid w:val="00D27F93"/>
    <w:rsid w:val="00D3004B"/>
    <w:rsid w:val="00D31051"/>
    <w:rsid w:val="00D3134B"/>
    <w:rsid w:val="00D313AB"/>
    <w:rsid w:val="00D32802"/>
    <w:rsid w:val="00D32D6D"/>
    <w:rsid w:val="00D368BD"/>
    <w:rsid w:val="00D3693B"/>
    <w:rsid w:val="00D370C3"/>
    <w:rsid w:val="00D40D67"/>
    <w:rsid w:val="00D432EE"/>
    <w:rsid w:val="00D45397"/>
    <w:rsid w:val="00D47DE7"/>
    <w:rsid w:val="00D546A7"/>
    <w:rsid w:val="00D5664F"/>
    <w:rsid w:val="00D664B0"/>
    <w:rsid w:val="00D677E3"/>
    <w:rsid w:val="00D70063"/>
    <w:rsid w:val="00D711FE"/>
    <w:rsid w:val="00D7371F"/>
    <w:rsid w:val="00D809EA"/>
    <w:rsid w:val="00D81C7A"/>
    <w:rsid w:val="00D84F07"/>
    <w:rsid w:val="00D8581F"/>
    <w:rsid w:val="00D85A60"/>
    <w:rsid w:val="00D913C5"/>
    <w:rsid w:val="00D938E9"/>
    <w:rsid w:val="00D94EDB"/>
    <w:rsid w:val="00D95CDE"/>
    <w:rsid w:val="00D962FF"/>
    <w:rsid w:val="00DA79E3"/>
    <w:rsid w:val="00DB3FF5"/>
    <w:rsid w:val="00DB4117"/>
    <w:rsid w:val="00DB7C8D"/>
    <w:rsid w:val="00DC10BD"/>
    <w:rsid w:val="00DC2251"/>
    <w:rsid w:val="00DC28BA"/>
    <w:rsid w:val="00DC3400"/>
    <w:rsid w:val="00DC43B9"/>
    <w:rsid w:val="00DC4DE7"/>
    <w:rsid w:val="00DC57EB"/>
    <w:rsid w:val="00DD2930"/>
    <w:rsid w:val="00DD3ACC"/>
    <w:rsid w:val="00DD475B"/>
    <w:rsid w:val="00DD4AD5"/>
    <w:rsid w:val="00DE10B6"/>
    <w:rsid w:val="00DF01F7"/>
    <w:rsid w:val="00DF0CC5"/>
    <w:rsid w:val="00DF106E"/>
    <w:rsid w:val="00DF12B9"/>
    <w:rsid w:val="00DF17B1"/>
    <w:rsid w:val="00DF50EE"/>
    <w:rsid w:val="00DF5FDD"/>
    <w:rsid w:val="00E007AC"/>
    <w:rsid w:val="00E02AFC"/>
    <w:rsid w:val="00E02E32"/>
    <w:rsid w:val="00E05BB1"/>
    <w:rsid w:val="00E11C87"/>
    <w:rsid w:val="00E133E3"/>
    <w:rsid w:val="00E21FE1"/>
    <w:rsid w:val="00E33019"/>
    <w:rsid w:val="00E3527B"/>
    <w:rsid w:val="00E366EB"/>
    <w:rsid w:val="00E40942"/>
    <w:rsid w:val="00E411A5"/>
    <w:rsid w:val="00E4234E"/>
    <w:rsid w:val="00E443EC"/>
    <w:rsid w:val="00E47C2F"/>
    <w:rsid w:val="00E47C91"/>
    <w:rsid w:val="00E53E9B"/>
    <w:rsid w:val="00E60F25"/>
    <w:rsid w:val="00E622B4"/>
    <w:rsid w:val="00E62C3B"/>
    <w:rsid w:val="00E62F25"/>
    <w:rsid w:val="00E63254"/>
    <w:rsid w:val="00E659F1"/>
    <w:rsid w:val="00E674AE"/>
    <w:rsid w:val="00E75D1F"/>
    <w:rsid w:val="00E76E75"/>
    <w:rsid w:val="00E80602"/>
    <w:rsid w:val="00E83FC8"/>
    <w:rsid w:val="00E844D5"/>
    <w:rsid w:val="00E84C5E"/>
    <w:rsid w:val="00E85FF3"/>
    <w:rsid w:val="00E862AC"/>
    <w:rsid w:val="00E901F1"/>
    <w:rsid w:val="00E91406"/>
    <w:rsid w:val="00E921D7"/>
    <w:rsid w:val="00E92394"/>
    <w:rsid w:val="00E93AB3"/>
    <w:rsid w:val="00E93CF6"/>
    <w:rsid w:val="00E94340"/>
    <w:rsid w:val="00E97394"/>
    <w:rsid w:val="00E97D3D"/>
    <w:rsid w:val="00EA2241"/>
    <w:rsid w:val="00EA5B17"/>
    <w:rsid w:val="00EA6AA7"/>
    <w:rsid w:val="00EA6F13"/>
    <w:rsid w:val="00EA7114"/>
    <w:rsid w:val="00EA765D"/>
    <w:rsid w:val="00EB445C"/>
    <w:rsid w:val="00EB5F1A"/>
    <w:rsid w:val="00EB7A59"/>
    <w:rsid w:val="00EC03DB"/>
    <w:rsid w:val="00EC5D92"/>
    <w:rsid w:val="00EC5DB3"/>
    <w:rsid w:val="00EC67DC"/>
    <w:rsid w:val="00ED423A"/>
    <w:rsid w:val="00EE4397"/>
    <w:rsid w:val="00EE7346"/>
    <w:rsid w:val="00EE742A"/>
    <w:rsid w:val="00EF2030"/>
    <w:rsid w:val="00EF3DC7"/>
    <w:rsid w:val="00EF4A12"/>
    <w:rsid w:val="00F002AD"/>
    <w:rsid w:val="00F00F7D"/>
    <w:rsid w:val="00F025F2"/>
    <w:rsid w:val="00F03B35"/>
    <w:rsid w:val="00F0495D"/>
    <w:rsid w:val="00F05705"/>
    <w:rsid w:val="00F11CC6"/>
    <w:rsid w:val="00F1633C"/>
    <w:rsid w:val="00F20535"/>
    <w:rsid w:val="00F22C59"/>
    <w:rsid w:val="00F22D48"/>
    <w:rsid w:val="00F254C4"/>
    <w:rsid w:val="00F25626"/>
    <w:rsid w:val="00F3027E"/>
    <w:rsid w:val="00F3062A"/>
    <w:rsid w:val="00F32437"/>
    <w:rsid w:val="00F33C3C"/>
    <w:rsid w:val="00F346AD"/>
    <w:rsid w:val="00F36149"/>
    <w:rsid w:val="00F36698"/>
    <w:rsid w:val="00F400D1"/>
    <w:rsid w:val="00F420A7"/>
    <w:rsid w:val="00F42F5B"/>
    <w:rsid w:val="00F430C6"/>
    <w:rsid w:val="00F45EBC"/>
    <w:rsid w:val="00F50E28"/>
    <w:rsid w:val="00F54181"/>
    <w:rsid w:val="00F55016"/>
    <w:rsid w:val="00F6595C"/>
    <w:rsid w:val="00F66D40"/>
    <w:rsid w:val="00F72C14"/>
    <w:rsid w:val="00F7477A"/>
    <w:rsid w:val="00F74DCE"/>
    <w:rsid w:val="00F83427"/>
    <w:rsid w:val="00F94BA7"/>
    <w:rsid w:val="00F974F3"/>
    <w:rsid w:val="00F97C18"/>
    <w:rsid w:val="00FA5611"/>
    <w:rsid w:val="00FA5EC9"/>
    <w:rsid w:val="00FA6C95"/>
    <w:rsid w:val="00FA7358"/>
    <w:rsid w:val="00FA7401"/>
    <w:rsid w:val="00FA787C"/>
    <w:rsid w:val="00FB2E42"/>
    <w:rsid w:val="00FB6DCF"/>
    <w:rsid w:val="00FB7554"/>
    <w:rsid w:val="00FB7AD7"/>
    <w:rsid w:val="00FC0D6E"/>
    <w:rsid w:val="00FC548C"/>
    <w:rsid w:val="00FD27AE"/>
    <w:rsid w:val="00FD3C87"/>
    <w:rsid w:val="00FD52A0"/>
    <w:rsid w:val="00FD6E3F"/>
    <w:rsid w:val="00FD716B"/>
    <w:rsid w:val="00FE08A9"/>
    <w:rsid w:val="00FE0A83"/>
    <w:rsid w:val="00FE506E"/>
    <w:rsid w:val="00FE5DF4"/>
    <w:rsid w:val="00FE638A"/>
    <w:rsid w:val="00FF1BF8"/>
    <w:rsid w:val="00FF33B1"/>
    <w:rsid w:val="00FF545E"/>
    <w:rsid w:val="00FF6AF8"/>
    <w:rsid w:val="00FF7C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ABFF90C"/>
  <w15:chartTrackingRefBased/>
  <w15:docId w15:val="{80CA23E5-F141-423B-8203-90783E02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spacing w:before="60"/>
      <w:jc w:val="both"/>
      <w:outlineLvl w:val="3"/>
    </w:pPr>
    <w:rPr>
      <w:rFonts w:eastAsia="標楷體"/>
      <w:b/>
      <w:bCs/>
      <w:i/>
      <w:iCs/>
      <w:sz w:val="19"/>
      <w:lang w:val="en-GB"/>
    </w:rPr>
  </w:style>
  <w:style w:type="paragraph" w:styleId="Heading5">
    <w:name w:val="heading 5"/>
    <w:basedOn w:val="Normal"/>
    <w:next w:val="Normal"/>
    <w:qFormat/>
    <w:rsid w:val="005E3C62"/>
    <w:pPr>
      <w:keepNext/>
      <w:spacing w:line="720" w:lineRule="atLeast"/>
      <w:ind w:leftChars="200" w:left="200"/>
      <w:outlineLvl w:val="4"/>
    </w:pPr>
    <w:rPr>
      <w:rFonts w:eastAsia="新細明體"/>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link w:val="FooterChar"/>
    <w:uiPriority w:val="99"/>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table" w:styleId="TableGrid">
    <w:name w:val="Table Grid"/>
    <w:basedOn w:val="TableNormal"/>
    <w:rsid w:val="00D368BD"/>
    <w:pPr>
      <w:widowControl w:val="0"/>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432EE"/>
    <w:rPr>
      <w:b/>
      <w:bCs/>
    </w:rPr>
  </w:style>
  <w:style w:type="paragraph" w:styleId="Header">
    <w:name w:val="header"/>
    <w:basedOn w:val="Normal"/>
    <w:rsid w:val="00EA765D"/>
    <w:pPr>
      <w:tabs>
        <w:tab w:val="center" w:pos="4153"/>
        <w:tab w:val="right" w:pos="8306"/>
      </w:tabs>
    </w:pPr>
  </w:style>
  <w:style w:type="paragraph" w:styleId="BalloonText">
    <w:name w:val="Balloon Text"/>
    <w:basedOn w:val="Normal"/>
    <w:semiHidden/>
    <w:rsid w:val="00EA765D"/>
    <w:rPr>
      <w:rFonts w:ascii="Tahoma" w:hAnsi="Tahoma" w:cs="Tahoma"/>
      <w:sz w:val="16"/>
      <w:szCs w:val="16"/>
    </w:rPr>
  </w:style>
  <w:style w:type="paragraph" w:styleId="PlainText">
    <w:name w:val="Plain Text"/>
    <w:basedOn w:val="Normal"/>
    <w:link w:val="PlainTextChar"/>
    <w:uiPriority w:val="99"/>
    <w:unhideWhenUsed/>
    <w:rsid w:val="009A652A"/>
    <w:pPr>
      <w:widowControl/>
      <w:spacing w:line="240" w:lineRule="auto"/>
    </w:pPr>
    <w:rPr>
      <w:rFonts w:eastAsia="新細明體" w:cs="Arial"/>
      <w:kern w:val="0"/>
      <w:sz w:val="22"/>
      <w:szCs w:val="22"/>
      <w:lang w:eastAsia="zh-CN"/>
    </w:rPr>
  </w:style>
  <w:style w:type="character" w:customStyle="1" w:styleId="PlainTextChar">
    <w:name w:val="Plain Text Char"/>
    <w:link w:val="PlainText"/>
    <w:uiPriority w:val="99"/>
    <w:rsid w:val="009A652A"/>
    <w:rPr>
      <w:rFonts w:ascii="Arial" w:hAnsi="Arial" w:cs="Arial"/>
      <w:sz w:val="22"/>
      <w:szCs w:val="22"/>
    </w:rPr>
  </w:style>
  <w:style w:type="character" w:customStyle="1" w:styleId="FooterChar">
    <w:name w:val="Footer Char"/>
    <w:link w:val="Footer"/>
    <w:uiPriority w:val="99"/>
    <w:rsid w:val="00663BB2"/>
    <w:rPr>
      <w:sz w:val="22"/>
      <w:lang w:val="en-GB"/>
    </w:rPr>
  </w:style>
  <w:style w:type="paragraph" w:styleId="NormalWeb">
    <w:name w:val="Normal (Web)"/>
    <w:basedOn w:val="Normal"/>
    <w:uiPriority w:val="99"/>
    <w:unhideWhenUsed/>
    <w:rsid w:val="00DA79E3"/>
    <w:pPr>
      <w:widowControl/>
      <w:spacing w:before="100" w:beforeAutospacing="1" w:after="100" w:afterAutospacing="1" w:line="240" w:lineRule="auto"/>
    </w:pPr>
    <w:rPr>
      <w:rFonts w:ascii="Times New Roman" w:eastAsia="Times New Roman" w:hAnsi="Times New Roman"/>
      <w:kern w:val="0"/>
      <w:sz w:val="24"/>
      <w:szCs w:val="24"/>
    </w:rPr>
  </w:style>
  <w:style w:type="character" w:styleId="UnresolvedMention">
    <w:name w:val="Unresolved Mention"/>
    <w:uiPriority w:val="99"/>
    <w:semiHidden/>
    <w:unhideWhenUsed/>
    <w:rsid w:val="00C2050C"/>
    <w:rPr>
      <w:color w:val="808080"/>
      <w:shd w:val="clear" w:color="auto" w:fill="E6E6E6"/>
    </w:rPr>
  </w:style>
  <w:style w:type="character" w:styleId="CommentReference">
    <w:name w:val="annotation reference"/>
    <w:rsid w:val="00E02E32"/>
    <w:rPr>
      <w:sz w:val="16"/>
      <w:szCs w:val="16"/>
    </w:rPr>
  </w:style>
  <w:style w:type="paragraph" w:styleId="CommentText">
    <w:name w:val="annotation text"/>
    <w:basedOn w:val="Normal"/>
    <w:link w:val="CommentTextChar"/>
    <w:rsid w:val="00E02E32"/>
  </w:style>
  <w:style w:type="character" w:customStyle="1" w:styleId="CommentTextChar">
    <w:name w:val="Comment Text Char"/>
    <w:link w:val="CommentText"/>
    <w:rsid w:val="00E02E32"/>
    <w:rPr>
      <w:rFonts w:ascii="Arial" w:eastAsia="華康中黑體" w:hAnsi="Arial"/>
      <w:kern w:val="2"/>
      <w:lang w:val="en-US" w:eastAsia="zh-TW"/>
    </w:rPr>
  </w:style>
  <w:style w:type="paragraph" w:styleId="CommentSubject">
    <w:name w:val="annotation subject"/>
    <w:basedOn w:val="CommentText"/>
    <w:next w:val="CommentText"/>
    <w:link w:val="CommentSubjectChar"/>
    <w:rsid w:val="00E02E32"/>
    <w:rPr>
      <w:b/>
      <w:bCs/>
    </w:rPr>
  </w:style>
  <w:style w:type="character" w:customStyle="1" w:styleId="CommentSubjectChar">
    <w:name w:val="Comment Subject Char"/>
    <w:link w:val="CommentSubject"/>
    <w:rsid w:val="00E02E32"/>
    <w:rPr>
      <w:rFonts w:ascii="Arial" w:eastAsia="華康中黑體" w:hAnsi="Arial"/>
      <w:b/>
      <w:bCs/>
      <w:kern w:val="2"/>
      <w:lang w:val="en-US" w:eastAsia="zh-TW"/>
    </w:rPr>
  </w:style>
  <w:style w:type="paragraph" w:customStyle="1" w:styleId="Default">
    <w:name w:val="Default"/>
    <w:rsid w:val="003637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31121">
      <w:bodyDiv w:val="1"/>
      <w:marLeft w:val="0"/>
      <w:marRight w:val="0"/>
      <w:marTop w:val="0"/>
      <w:marBottom w:val="0"/>
      <w:divBdr>
        <w:top w:val="none" w:sz="0" w:space="0" w:color="auto"/>
        <w:left w:val="none" w:sz="0" w:space="0" w:color="auto"/>
        <w:bottom w:val="none" w:sz="0" w:space="0" w:color="auto"/>
        <w:right w:val="none" w:sz="0" w:space="0" w:color="auto"/>
      </w:divBdr>
    </w:div>
    <w:div w:id="787697350">
      <w:bodyDiv w:val="1"/>
      <w:marLeft w:val="0"/>
      <w:marRight w:val="0"/>
      <w:marTop w:val="0"/>
      <w:marBottom w:val="0"/>
      <w:divBdr>
        <w:top w:val="none" w:sz="0" w:space="0" w:color="auto"/>
        <w:left w:val="none" w:sz="0" w:space="0" w:color="auto"/>
        <w:bottom w:val="none" w:sz="0" w:space="0" w:color="auto"/>
        <w:right w:val="none" w:sz="0" w:space="0" w:color="auto"/>
      </w:divBdr>
    </w:div>
    <w:div w:id="1093480173">
      <w:bodyDiv w:val="1"/>
      <w:marLeft w:val="0"/>
      <w:marRight w:val="0"/>
      <w:marTop w:val="0"/>
      <w:marBottom w:val="0"/>
      <w:divBdr>
        <w:top w:val="none" w:sz="0" w:space="0" w:color="auto"/>
        <w:left w:val="none" w:sz="0" w:space="0" w:color="auto"/>
        <w:bottom w:val="none" w:sz="0" w:space="0" w:color="auto"/>
        <w:right w:val="none" w:sz="0" w:space="0" w:color="auto"/>
      </w:divBdr>
    </w:div>
    <w:div w:id="1704019756">
      <w:bodyDiv w:val="1"/>
      <w:marLeft w:val="0"/>
      <w:marRight w:val="0"/>
      <w:marTop w:val="0"/>
      <w:marBottom w:val="0"/>
      <w:divBdr>
        <w:top w:val="none" w:sz="0" w:space="0" w:color="auto"/>
        <w:left w:val="none" w:sz="0" w:space="0" w:color="auto"/>
        <w:bottom w:val="none" w:sz="0" w:space="0" w:color="auto"/>
        <w:right w:val="none" w:sz="0" w:space="0" w:color="auto"/>
      </w:divBdr>
    </w:div>
    <w:div w:id="1747727427">
      <w:bodyDiv w:val="1"/>
      <w:marLeft w:val="0"/>
      <w:marRight w:val="0"/>
      <w:marTop w:val="0"/>
      <w:marBottom w:val="0"/>
      <w:divBdr>
        <w:top w:val="none" w:sz="0" w:space="0" w:color="auto"/>
        <w:left w:val="none" w:sz="0" w:space="0" w:color="auto"/>
        <w:bottom w:val="none" w:sz="0" w:space="0" w:color="auto"/>
        <w:right w:val="none" w:sz="0" w:space="0" w:color="auto"/>
      </w:divBdr>
    </w:div>
    <w:div w:id="17548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28B6-5694-43C9-B8AE-662DFC1A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7465</Words>
  <Characters>29789</Characters>
  <Application>Microsoft Office Word</Application>
  <DocSecurity>0</DocSecurity>
  <Lines>930</Lines>
  <Paragraphs>510</Paragraphs>
  <ScaleCrop>false</ScaleCrop>
  <HeadingPairs>
    <vt:vector size="2" baseType="variant">
      <vt:variant>
        <vt:lpstr>Title</vt:lpstr>
      </vt:variant>
      <vt:variant>
        <vt:i4>1</vt:i4>
      </vt:variant>
    </vt:vector>
  </HeadingPairs>
  <TitlesOfParts>
    <vt:vector size="1" baseType="lpstr">
      <vt:lpstr>TDC - Product Promotion Application Form - Deacons' comments 4 Aug 2010</vt:lpstr>
    </vt:vector>
  </TitlesOfParts>
  <Company>Deacons</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 - Product Promotion Application Form - Deacons' comments 4 Aug 2010</dc:title>
  <dc:subject/>
  <dc:creator>Candy Lam</dc:creator>
  <cp:keywords/>
  <dc:description/>
  <cp:lastModifiedBy>Neeves Tam, KP (MTI)</cp:lastModifiedBy>
  <cp:revision>8</cp:revision>
  <cp:lastPrinted>2018-04-26T00:42:00Z</cp:lastPrinted>
  <dcterms:created xsi:type="dcterms:W3CDTF">2023-01-30T09:14:00Z</dcterms:created>
  <dcterms:modified xsi:type="dcterms:W3CDTF">2023-03-09T07:59:00Z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ABAAVOAfoSrQoyyaxfLnfs4eAt9sdC7yEXiNCE0Oif93m3C0UaIeIb77cncl6he1Mhly</vt:lpwstr>
  </property>
  <property fmtid="{D5CDD505-2E9C-101B-9397-08002B2CF9AE}" pid="4" name="EMAIL_OWNER_ADDRESS">
    <vt:lpwstr>4AAA6DouqOs9baH2L2HJ2qxUOB3J3MfXS5vDzcDxtVciC7NnaaQtNJeG1Q==</vt:lpwstr>
  </property>
  <property fmtid="{D5CDD505-2E9C-101B-9397-08002B2CF9AE}" pid="5" name="Client">
    <vt:lpwstr>Hong Kong Trade Development Council  [137758]</vt:lpwstr>
  </property>
  <property fmtid="{D5CDD505-2E9C-101B-9397-08002B2CF9AE}" pid="6" name="Matter">
    <vt:lpwstr>168873</vt:lpwstr>
  </property>
  <property fmtid="{D5CDD505-2E9C-101B-9397-08002B2CF9AE}" pid="7" name="DocumentID">
    <vt:i4>6492006</vt:i4>
  </property>
  <property fmtid="{D5CDD505-2E9C-101B-9397-08002B2CF9AE}" pid="8" name="AuthorUsername">
    <vt:lpwstr>KALAM</vt:lpwstr>
  </property>
  <property fmtid="{D5CDD505-2E9C-101B-9397-08002B2CF9AE}" pid="9" name="DocumentTypeID">
    <vt:i4>3</vt:i4>
  </property>
</Properties>
</file>